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147D" w14:textId="7B517526" w:rsidR="006543A9" w:rsidRDefault="006543A9" w:rsidP="002B25BD">
      <w:pPr>
        <w:pStyle w:val="Heading1"/>
        <w:spacing w:before="0" w:line="276" w:lineRule="auto"/>
      </w:pPr>
      <w:r>
        <w:t>Grassland Adaptation Menu</w:t>
      </w:r>
      <w:r w:rsidR="002B25BD">
        <w:t>: Strategies</w:t>
      </w:r>
      <w:r w:rsidR="00822B1C">
        <w:t xml:space="preserve">, </w:t>
      </w:r>
      <w:r w:rsidR="002B25BD">
        <w:t>Approaches</w:t>
      </w:r>
      <w:r w:rsidR="00822B1C">
        <w:t>, and Example Tactics</w:t>
      </w:r>
    </w:p>
    <w:p w14:paraId="4363EE18" w14:textId="77777777" w:rsidR="006543A9" w:rsidRPr="006543A9" w:rsidRDefault="006543A9" w:rsidP="002B25BD">
      <w:pPr>
        <w:spacing w:line="276" w:lineRule="auto"/>
      </w:pPr>
    </w:p>
    <w:p w14:paraId="55872629" w14:textId="1AD728CF" w:rsidR="0094014C" w:rsidRPr="005D53D8" w:rsidRDefault="0094014C" w:rsidP="002B25BD">
      <w:pPr>
        <w:pStyle w:val="Heading2"/>
        <w:spacing w:before="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53D8">
        <w:rPr>
          <w:rFonts w:asciiTheme="minorHAnsi" w:hAnsiTheme="minorHAnsi" w:cstheme="minorHAnsi"/>
          <w:b/>
          <w:bCs/>
          <w:color w:val="auto"/>
          <w:sz w:val="22"/>
          <w:szCs w:val="22"/>
        </w:rPr>
        <w:t>Strategy 1: Sustain fundamental functions in grassland</w:t>
      </w:r>
      <w:r w:rsidR="007A1317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</w:p>
    <w:p w14:paraId="3CCFD01B" w14:textId="39A94492" w:rsidR="0094014C" w:rsidRDefault="0094014C" w:rsidP="002B25BD">
      <w:pPr>
        <w:spacing w:after="0" w:line="276" w:lineRule="auto"/>
        <w:rPr>
          <w:rFonts w:cstheme="minorHAnsi"/>
        </w:rPr>
      </w:pPr>
      <w:r w:rsidRPr="002B25BD">
        <w:rPr>
          <w:rFonts w:cstheme="minorHAnsi"/>
        </w:rPr>
        <w:t xml:space="preserve">Approach </w:t>
      </w:r>
      <w:r w:rsidR="0049127F">
        <w:rPr>
          <w:rFonts w:cstheme="minorHAnsi"/>
        </w:rPr>
        <w:t>1.</w:t>
      </w:r>
      <w:r w:rsidRPr="002B25BD">
        <w:rPr>
          <w:rFonts w:cstheme="minorHAnsi"/>
        </w:rPr>
        <w:t xml:space="preserve">1. </w:t>
      </w:r>
      <w:r w:rsidR="002504C4" w:rsidRPr="002B25BD">
        <w:rPr>
          <w:rFonts w:cstheme="minorHAnsi"/>
        </w:rPr>
        <w:t>Maintain or restore</w:t>
      </w:r>
      <w:r w:rsidRPr="002B25BD">
        <w:rPr>
          <w:rFonts w:cstheme="minorHAnsi"/>
        </w:rPr>
        <w:t xml:space="preserve"> soils and nutrient cycling</w:t>
      </w:r>
    </w:p>
    <w:p w14:paraId="310140F6" w14:textId="050C9B91" w:rsidR="00F64510" w:rsidRDefault="00F64510" w:rsidP="002B25BD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  <w:t xml:space="preserve">Example tactics: </w:t>
      </w:r>
    </w:p>
    <w:p w14:paraId="4FB8BA27" w14:textId="39F78E6A" w:rsidR="00F64510" w:rsidRDefault="00F64510" w:rsidP="00F64510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Add carbon-rich soil amendments such as biochar or sawdust to reduce nitrogen availability on rich or loamy soils. </w:t>
      </w:r>
    </w:p>
    <w:p w14:paraId="691F42D6" w14:textId="7D6E587F" w:rsidR="008B0AE3" w:rsidRDefault="008B0AE3" w:rsidP="00F64510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Apply</w:t>
      </w:r>
      <w:r w:rsidRPr="002E25A7">
        <w:rPr>
          <w:rFonts w:cstheme="minorHAnsi"/>
        </w:rPr>
        <w:t xml:space="preserve"> lime to increase base cations in the soil profile in areas affected by long-term acid deposition</w:t>
      </w:r>
      <w:r>
        <w:rPr>
          <w:rFonts w:cstheme="minorHAnsi"/>
        </w:rPr>
        <w:t xml:space="preserve">. </w:t>
      </w:r>
    </w:p>
    <w:p w14:paraId="54B03A85" w14:textId="75EBDC81" w:rsidR="008B0AE3" w:rsidRDefault="008B0AE3" w:rsidP="00F64510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2E25A7">
        <w:rPr>
          <w:rFonts w:cstheme="minorHAnsi"/>
        </w:rPr>
        <w:t>Modify operations to minimize soil compaction</w:t>
      </w:r>
      <w:r>
        <w:rPr>
          <w:rFonts w:cstheme="minorHAnsi"/>
        </w:rPr>
        <w:t xml:space="preserve"> and rutting, such as using debris mats or transportable bridges to cross wet areas with heavy equipment. </w:t>
      </w:r>
    </w:p>
    <w:p w14:paraId="2A746153" w14:textId="77777777" w:rsidR="008B0AE3" w:rsidRDefault="008B0AE3" w:rsidP="008B0AE3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theme="minorHAnsi"/>
        </w:rPr>
      </w:pPr>
      <w:r w:rsidRPr="002E25A7">
        <w:rPr>
          <w:rFonts w:cstheme="minorHAnsi"/>
        </w:rPr>
        <w:t>Restore native herbaceous groundcover following</w:t>
      </w:r>
      <w:r>
        <w:rPr>
          <w:rFonts w:cstheme="minorHAnsi"/>
        </w:rPr>
        <w:t xml:space="preserve"> ground disturbance</w:t>
      </w:r>
      <w:r w:rsidRPr="002E25A7">
        <w:rPr>
          <w:rFonts w:cstheme="minorHAnsi"/>
        </w:rPr>
        <w:t xml:space="preserve"> to reduce erosion</w:t>
      </w:r>
      <w:r>
        <w:rPr>
          <w:rFonts w:cstheme="minorHAnsi"/>
        </w:rPr>
        <w:t>.</w:t>
      </w:r>
    </w:p>
    <w:p w14:paraId="4DC6662C" w14:textId="19DE6F80" w:rsidR="008B0AE3" w:rsidRPr="002E25A7" w:rsidRDefault="008B0AE3" w:rsidP="008B0AE3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theme="minorHAnsi"/>
        </w:rPr>
      </w:pPr>
      <w:r w:rsidRPr="002E25A7">
        <w:rPr>
          <w:rFonts w:cstheme="minorHAnsi"/>
        </w:rPr>
        <w:t>Apply prescribed fire to increase nutrient turnover</w:t>
      </w:r>
      <w:r>
        <w:rPr>
          <w:rFonts w:cstheme="minorHAnsi"/>
        </w:rPr>
        <w:t xml:space="preserve">. </w:t>
      </w:r>
    </w:p>
    <w:p w14:paraId="340D040F" w14:textId="3924EAE2" w:rsidR="00F64510" w:rsidRPr="00F64510" w:rsidRDefault="00F64510" w:rsidP="00E364A0">
      <w:pPr>
        <w:pStyle w:val="ListParagraph"/>
        <w:spacing w:line="259" w:lineRule="auto"/>
        <w:ind w:left="1080"/>
        <w:contextualSpacing/>
        <w:rPr>
          <w:rFonts w:cstheme="minorHAnsi"/>
        </w:rPr>
      </w:pPr>
    </w:p>
    <w:p w14:paraId="0B6F7427" w14:textId="170CA4B7" w:rsidR="0094014C" w:rsidRDefault="0094014C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B25BD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49127F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Pr="002B25BD">
        <w:rPr>
          <w:rFonts w:asciiTheme="minorHAnsi" w:hAnsiTheme="minorHAnsi" w:cstheme="minorHAnsi"/>
          <w:color w:val="auto"/>
          <w:sz w:val="22"/>
          <w:szCs w:val="22"/>
        </w:rPr>
        <w:t>2. Emulate natural disturbances from grazing</w:t>
      </w:r>
    </w:p>
    <w:p w14:paraId="478B55E4" w14:textId="13451D2D" w:rsidR="00F64510" w:rsidRDefault="00F64510" w:rsidP="00F64510">
      <w:pPr>
        <w:spacing w:after="0"/>
        <w:rPr>
          <w:rFonts w:cstheme="minorHAnsi"/>
        </w:rPr>
      </w:pPr>
      <w:r>
        <w:tab/>
      </w:r>
      <w:r>
        <w:rPr>
          <w:rFonts w:cstheme="minorHAnsi"/>
        </w:rPr>
        <w:t>Example tactics:</w:t>
      </w:r>
    </w:p>
    <w:p w14:paraId="5D7D114D" w14:textId="6C6B418E" w:rsidR="00F64510" w:rsidRDefault="00F64510" w:rsidP="00F6451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Mow grasslands to mimic grazing disturbance where grazing is not feasible. </w:t>
      </w:r>
    </w:p>
    <w:p w14:paraId="69BEDD98" w14:textId="43DF8EEC" w:rsidR="00F64510" w:rsidRDefault="00F64510" w:rsidP="00F6451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Implement high-intensity rotational grazing with cattle or other livestock to mimic natural grazing patterns. </w:t>
      </w:r>
    </w:p>
    <w:p w14:paraId="2720041A" w14:textId="7158EBEE" w:rsidR="00F64510" w:rsidRDefault="00F64510" w:rsidP="00F6451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Return native ungulates such as bison or elk to large, intact grasslands. </w:t>
      </w:r>
    </w:p>
    <w:p w14:paraId="7B5FF1C2" w14:textId="77777777" w:rsidR="00F64510" w:rsidRPr="00F64510" w:rsidRDefault="00F64510" w:rsidP="00F64510">
      <w:pPr>
        <w:pStyle w:val="ListParagraph"/>
        <w:ind w:left="1080"/>
        <w:rPr>
          <w:rFonts w:cstheme="minorHAnsi"/>
        </w:rPr>
      </w:pPr>
    </w:p>
    <w:p w14:paraId="2600CFC8" w14:textId="77777777" w:rsidR="0049127F" w:rsidRPr="002B25BD" w:rsidRDefault="0049127F" w:rsidP="0049127F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B25BD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>
        <w:rPr>
          <w:rFonts w:asciiTheme="minorHAnsi" w:hAnsiTheme="minorHAnsi" w:cstheme="minorHAnsi"/>
          <w:color w:val="auto"/>
          <w:sz w:val="22"/>
          <w:szCs w:val="22"/>
        </w:rPr>
        <w:t>1.</w:t>
      </w:r>
      <w:r w:rsidRPr="002B25BD">
        <w:rPr>
          <w:rFonts w:asciiTheme="minorHAnsi" w:hAnsiTheme="minorHAnsi" w:cstheme="minorHAnsi"/>
          <w:color w:val="auto"/>
          <w:sz w:val="22"/>
          <w:szCs w:val="22"/>
        </w:rPr>
        <w:t xml:space="preserve">3. Emulate disturbances from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natural and indigenous </w:t>
      </w:r>
      <w:r w:rsidRPr="002B25BD">
        <w:rPr>
          <w:rFonts w:asciiTheme="minorHAnsi" w:hAnsiTheme="minorHAnsi" w:cstheme="minorHAnsi"/>
          <w:color w:val="auto"/>
          <w:sz w:val="22"/>
          <w:szCs w:val="22"/>
        </w:rPr>
        <w:t>fire</w:t>
      </w:r>
    </w:p>
    <w:p w14:paraId="0CC789D6" w14:textId="5A98E567" w:rsidR="008B0AE3" w:rsidRDefault="008B0AE3" w:rsidP="00E364A0">
      <w:pPr>
        <w:spacing w:after="0"/>
      </w:pPr>
      <w:r>
        <w:tab/>
        <w:t xml:space="preserve">Example tactics: </w:t>
      </w:r>
    </w:p>
    <w:p w14:paraId="36A5996E" w14:textId="60197DD1" w:rsidR="008B0AE3" w:rsidRDefault="008B0AE3" w:rsidP="00E364A0">
      <w:pPr>
        <w:pStyle w:val="ListParagraph"/>
        <w:numPr>
          <w:ilvl w:val="0"/>
          <w:numId w:val="5"/>
        </w:numPr>
      </w:pPr>
      <w:r>
        <w:t xml:space="preserve">Mow grasslands to limit encroachment of woody species. </w:t>
      </w:r>
    </w:p>
    <w:p w14:paraId="4BE65E1B" w14:textId="397FB377" w:rsidR="008B0AE3" w:rsidRDefault="008B0AE3" w:rsidP="008B0AE3">
      <w:pPr>
        <w:pStyle w:val="ListParagraph"/>
        <w:numPr>
          <w:ilvl w:val="0"/>
          <w:numId w:val="5"/>
        </w:numPr>
      </w:pPr>
      <w:r>
        <w:t xml:space="preserve">Conduct prescribed fire during the growing season to reduce woody vegetation. </w:t>
      </w:r>
    </w:p>
    <w:p w14:paraId="73149E04" w14:textId="536086A1" w:rsidR="008B0AE3" w:rsidRDefault="008B0AE3" w:rsidP="008B0AE3">
      <w:pPr>
        <w:pStyle w:val="ListParagraph"/>
        <w:numPr>
          <w:ilvl w:val="0"/>
          <w:numId w:val="5"/>
        </w:numPr>
      </w:pPr>
      <w:r>
        <w:t xml:space="preserve">Allow prescribed fires to burn at varying intensities to mimic natural fire effects. </w:t>
      </w:r>
    </w:p>
    <w:p w14:paraId="50ADE038" w14:textId="77777777" w:rsidR="008B0AE3" w:rsidRPr="008B0AE3" w:rsidRDefault="008B0AE3" w:rsidP="008B0AE3">
      <w:pPr>
        <w:pStyle w:val="ListParagraph"/>
        <w:ind w:left="1080"/>
      </w:pPr>
    </w:p>
    <w:p w14:paraId="6B2A9DB6" w14:textId="08152025" w:rsidR="00F64510" w:rsidRDefault="0094014C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B25BD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49127F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Pr="002B25BD">
        <w:rPr>
          <w:rFonts w:asciiTheme="minorHAnsi" w:hAnsiTheme="minorHAnsi" w:cstheme="minorHAnsi"/>
          <w:color w:val="auto"/>
          <w:sz w:val="22"/>
          <w:szCs w:val="22"/>
        </w:rPr>
        <w:t>4. Maintain or restore hydrology</w:t>
      </w:r>
    </w:p>
    <w:p w14:paraId="0F4A9E14" w14:textId="77777777" w:rsidR="00F64510" w:rsidRDefault="00F64510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Example tactics: </w:t>
      </w:r>
    </w:p>
    <w:p w14:paraId="2FFEEA5B" w14:textId="651F1531" w:rsidR="006C2D71" w:rsidRDefault="00F64510" w:rsidP="006C2D71">
      <w:pPr>
        <w:pStyle w:val="Heading3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Maintain suitable litter cover to sustain soil moisture in drier grasslands.</w:t>
      </w:r>
    </w:p>
    <w:p w14:paraId="747CD509" w14:textId="161C214D" w:rsidR="006C2D71" w:rsidRDefault="006C2D71" w:rsidP="006C2D71">
      <w:pPr>
        <w:pStyle w:val="ListParagraph"/>
        <w:numPr>
          <w:ilvl w:val="0"/>
          <w:numId w:val="5"/>
        </w:numPr>
      </w:pPr>
      <w:r>
        <w:t>Remove drain tile from grasslands</w:t>
      </w:r>
      <w:r w:rsidR="0066112E">
        <w:t xml:space="preserve"> and allow wetlands to reform</w:t>
      </w:r>
      <w:r>
        <w:t xml:space="preserve">. </w:t>
      </w:r>
    </w:p>
    <w:p w14:paraId="5E5B4248" w14:textId="311A627B" w:rsidR="0066112E" w:rsidRPr="0066112E" w:rsidRDefault="0066112E" w:rsidP="006C2D71">
      <w:pPr>
        <w:pStyle w:val="ListParagraph"/>
        <w:numPr>
          <w:ilvl w:val="0"/>
          <w:numId w:val="5"/>
        </w:numPr>
      </w:pPr>
      <w:r w:rsidRPr="002E25A7">
        <w:rPr>
          <w:rFonts w:cstheme="minorHAnsi"/>
        </w:rPr>
        <w:t>Reduce groundwater withdrawals in recharge areas (e.g., playa lakes, prairie potholes)</w:t>
      </w:r>
      <w:r>
        <w:rPr>
          <w:rFonts w:cstheme="minorHAnsi"/>
        </w:rPr>
        <w:t>.</w:t>
      </w:r>
    </w:p>
    <w:p w14:paraId="5C40CB5E" w14:textId="2EFB05CE" w:rsidR="0066112E" w:rsidRPr="00471B55" w:rsidRDefault="0066112E" w:rsidP="006C2D71">
      <w:pPr>
        <w:pStyle w:val="ListParagraph"/>
        <w:numPr>
          <w:ilvl w:val="0"/>
          <w:numId w:val="5"/>
        </w:numPr>
      </w:pPr>
      <w:r w:rsidRPr="002E25A7">
        <w:rPr>
          <w:rFonts w:cstheme="minorHAnsi"/>
          <w:color w:val="000000"/>
        </w:rPr>
        <w:t>Retain livestock ponds and other deep wetlands to provide permanent wetland habi</w:t>
      </w:r>
      <w:r>
        <w:rPr>
          <w:rFonts w:cstheme="minorHAnsi"/>
          <w:color w:val="000000"/>
        </w:rPr>
        <w:t xml:space="preserve">tats within grasslands. </w:t>
      </w:r>
    </w:p>
    <w:p w14:paraId="6F1A8567" w14:textId="27874255" w:rsidR="00471B55" w:rsidRPr="00471B55" w:rsidRDefault="00471B55" w:rsidP="00471B5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Control woody species invasions in wetlands, especially if they limit native species and alter site hydrology.</w:t>
      </w:r>
    </w:p>
    <w:p w14:paraId="34B9BAA1" w14:textId="77777777" w:rsidR="0094014C" w:rsidRPr="005D53D8" w:rsidRDefault="0094014C" w:rsidP="002B25BD">
      <w:pPr>
        <w:spacing w:line="276" w:lineRule="auto"/>
      </w:pPr>
    </w:p>
    <w:p w14:paraId="0C66938A" w14:textId="7335EA93" w:rsidR="005D53D8" w:rsidRPr="005D53D8" w:rsidRDefault="005D53D8" w:rsidP="002B25BD">
      <w:pPr>
        <w:pStyle w:val="Heading2"/>
        <w:spacing w:before="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53D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Strategy 2: Reduce the impact of </w:t>
      </w:r>
      <w:r w:rsidR="002504C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physical and biological </w:t>
      </w:r>
      <w:r w:rsidRPr="005D53D8">
        <w:rPr>
          <w:rFonts w:asciiTheme="minorHAnsi" w:hAnsiTheme="minorHAnsi" w:cstheme="minorHAnsi"/>
          <w:b/>
          <w:bCs/>
          <w:color w:val="auto"/>
          <w:sz w:val="22"/>
          <w:szCs w:val="22"/>
        </w:rPr>
        <w:t>stressors on grassland communities</w:t>
      </w:r>
    </w:p>
    <w:p w14:paraId="19571BB6" w14:textId="7848E2E2" w:rsidR="002504C4" w:rsidRDefault="002504C4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504C4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49127F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2B25B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2504C4">
        <w:rPr>
          <w:rFonts w:asciiTheme="minorHAnsi" w:hAnsiTheme="minorHAnsi" w:cstheme="minorHAnsi"/>
          <w:color w:val="auto"/>
          <w:sz w:val="22"/>
          <w:szCs w:val="22"/>
        </w:rPr>
        <w:t xml:space="preserve">: Reduce impacts from extreme rainfall </w:t>
      </w:r>
      <w:r>
        <w:rPr>
          <w:rFonts w:asciiTheme="minorHAnsi" w:hAnsiTheme="minorHAnsi" w:cstheme="minorHAnsi"/>
          <w:color w:val="auto"/>
          <w:sz w:val="22"/>
          <w:szCs w:val="22"/>
        </w:rPr>
        <w:t>and drought</w:t>
      </w:r>
    </w:p>
    <w:p w14:paraId="4B841C5D" w14:textId="524EF383" w:rsidR="006C2D71" w:rsidRDefault="006C2D71" w:rsidP="00E364A0">
      <w:pPr>
        <w:spacing w:after="0"/>
      </w:pPr>
      <w:r>
        <w:tab/>
        <w:t xml:space="preserve">Example tactics: </w:t>
      </w:r>
    </w:p>
    <w:p w14:paraId="39E0CF04" w14:textId="3DDAEF03" w:rsidR="006C2D71" w:rsidRDefault="006C2D71" w:rsidP="00E364A0">
      <w:pPr>
        <w:pStyle w:val="ListParagraph"/>
        <w:numPr>
          <w:ilvl w:val="0"/>
          <w:numId w:val="5"/>
        </w:numPr>
      </w:pPr>
      <w:r>
        <w:lastRenderedPageBreak/>
        <w:t xml:space="preserve">Restore wetlands within grassland areas to help store and naturally release water from intense rain events. </w:t>
      </w:r>
    </w:p>
    <w:p w14:paraId="3FD85F47" w14:textId="77777777" w:rsidR="006C2D71" w:rsidRDefault="006C2D71" w:rsidP="006C2D71">
      <w:pPr>
        <w:pStyle w:val="ListParagraph"/>
        <w:numPr>
          <w:ilvl w:val="0"/>
          <w:numId w:val="5"/>
        </w:numPr>
        <w:spacing w:line="276" w:lineRule="auto"/>
      </w:pPr>
      <w:r>
        <w:t xml:space="preserve">Reduce stocking levels or grazing duration during periods of drought. </w:t>
      </w:r>
    </w:p>
    <w:p w14:paraId="13100C60" w14:textId="77777777" w:rsidR="006C2D71" w:rsidRPr="006C2D71" w:rsidRDefault="006C2D71" w:rsidP="006C2D71">
      <w:pPr>
        <w:pStyle w:val="ListParagraph"/>
        <w:ind w:left="1080"/>
      </w:pPr>
    </w:p>
    <w:p w14:paraId="7193B8F7" w14:textId="77777777" w:rsidR="00C70E26" w:rsidRDefault="00C70E26" w:rsidP="00C70E26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504C4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>
        <w:rPr>
          <w:rFonts w:asciiTheme="minorHAnsi" w:hAnsiTheme="minorHAnsi" w:cstheme="minorHAnsi"/>
          <w:color w:val="auto"/>
          <w:sz w:val="22"/>
          <w:szCs w:val="22"/>
        </w:rPr>
        <w:t>2.2</w:t>
      </w:r>
      <w:r w:rsidRPr="002504C4">
        <w:rPr>
          <w:rFonts w:asciiTheme="minorHAnsi" w:hAnsiTheme="minorHAnsi" w:cstheme="minorHAnsi"/>
          <w:color w:val="auto"/>
          <w:sz w:val="22"/>
          <w:szCs w:val="22"/>
        </w:rPr>
        <w:t xml:space="preserve">: Reduce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2504C4">
        <w:rPr>
          <w:rFonts w:asciiTheme="minorHAnsi" w:hAnsiTheme="minorHAnsi" w:cstheme="minorHAnsi"/>
          <w:color w:val="auto"/>
          <w:sz w:val="22"/>
          <w:szCs w:val="22"/>
        </w:rPr>
        <w:t xml:space="preserve">risk of </w:t>
      </w:r>
      <w:r>
        <w:rPr>
          <w:rFonts w:asciiTheme="minorHAnsi" w:hAnsiTheme="minorHAnsi" w:cstheme="minorHAnsi"/>
          <w:color w:val="auto"/>
          <w:sz w:val="22"/>
          <w:szCs w:val="22"/>
        </w:rPr>
        <w:t>unacceptably</w:t>
      </w:r>
      <w:r w:rsidRPr="002504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severe </w:t>
      </w:r>
      <w:r w:rsidRPr="002504C4">
        <w:rPr>
          <w:rFonts w:asciiTheme="minorHAnsi" w:hAnsiTheme="minorHAnsi" w:cstheme="minorHAnsi"/>
          <w:color w:val="auto"/>
          <w:sz w:val="22"/>
          <w:szCs w:val="22"/>
        </w:rPr>
        <w:t>wildfire</w:t>
      </w:r>
    </w:p>
    <w:p w14:paraId="61586A59" w14:textId="06F02522" w:rsidR="00362886" w:rsidRDefault="00362886" w:rsidP="00E364A0">
      <w:pPr>
        <w:spacing w:after="0"/>
      </w:pPr>
      <w:r>
        <w:tab/>
        <w:t xml:space="preserve">Example tactics: </w:t>
      </w:r>
    </w:p>
    <w:p w14:paraId="4395C7B2" w14:textId="52CB9722" w:rsidR="00362886" w:rsidRDefault="00362886" w:rsidP="00E364A0">
      <w:pPr>
        <w:pStyle w:val="ListParagraph"/>
        <w:numPr>
          <w:ilvl w:val="0"/>
          <w:numId w:val="5"/>
        </w:numPr>
        <w:spacing w:line="276" w:lineRule="auto"/>
      </w:pPr>
      <w:r>
        <w:t>Consider winter or night-time prescribed burns to reduce th</w:t>
      </w:r>
      <w:r w:rsidR="00484B0C">
        <w:t>e</w:t>
      </w:r>
      <w:r>
        <w:t xml:space="preserve"> risk of high-severity fire. </w:t>
      </w:r>
    </w:p>
    <w:p w14:paraId="45CD48D1" w14:textId="58EC33D6" w:rsidR="00362886" w:rsidRDefault="001E119B" w:rsidP="00362886">
      <w:pPr>
        <w:pStyle w:val="ListParagraph"/>
        <w:numPr>
          <w:ilvl w:val="0"/>
          <w:numId w:val="5"/>
        </w:numPr>
      </w:pPr>
      <w:r>
        <w:t xml:space="preserve">Regularly conduct prescribed fires to reduce fuel loads. </w:t>
      </w:r>
    </w:p>
    <w:p w14:paraId="788D90C6" w14:textId="6D7FE46A" w:rsidR="001E119B" w:rsidRDefault="001E119B" w:rsidP="00362886">
      <w:pPr>
        <w:pStyle w:val="ListParagraph"/>
        <w:numPr>
          <w:ilvl w:val="0"/>
          <w:numId w:val="5"/>
        </w:numPr>
      </w:pPr>
      <w:r>
        <w:t xml:space="preserve">Create fire breaks by connecting natural features such as wetlands with less-receptive cover such as agricultural fields. </w:t>
      </w:r>
    </w:p>
    <w:p w14:paraId="7B2C2A38" w14:textId="77777777" w:rsidR="00362886" w:rsidRPr="00362886" w:rsidRDefault="00362886" w:rsidP="00362886">
      <w:pPr>
        <w:pStyle w:val="ListParagraph"/>
        <w:ind w:left="1080"/>
      </w:pPr>
    </w:p>
    <w:p w14:paraId="5A649273" w14:textId="1C35A6E1" w:rsidR="00F64510" w:rsidRDefault="005D53D8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D53D8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49127F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2B25B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5D53D8">
        <w:rPr>
          <w:rFonts w:asciiTheme="minorHAnsi" w:hAnsiTheme="minorHAnsi" w:cstheme="minorHAnsi"/>
          <w:color w:val="auto"/>
          <w:sz w:val="22"/>
          <w:szCs w:val="22"/>
        </w:rPr>
        <w:t>. Reduce</w:t>
      </w:r>
      <w:r w:rsidR="00C70E26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Pr="005D53D8">
        <w:rPr>
          <w:rFonts w:asciiTheme="minorHAnsi" w:hAnsiTheme="minorHAnsi" w:cstheme="minorHAnsi"/>
          <w:color w:val="auto"/>
          <w:sz w:val="22"/>
          <w:szCs w:val="22"/>
        </w:rPr>
        <w:t xml:space="preserve"> impacts of climate change on grassland-dependent wildlife</w:t>
      </w:r>
    </w:p>
    <w:p w14:paraId="6FDBA340" w14:textId="77777777" w:rsidR="00F64510" w:rsidRDefault="00F64510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Example tactics: </w:t>
      </w:r>
    </w:p>
    <w:p w14:paraId="3C0B5E8A" w14:textId="77777777" w:rsidR="00F64510" w:rsidRDefault="00F64510" w:rsidP="00F64510">
      <w:pPr>
        <w:pStyle w:val="Heading3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Promote a variety of nectar-producing plants across the growing season to provide food sources for pollinators. </w:t>
      </w:r>
    </w:p>
    <w:p w14:paraId="5636BFD7" w14:textId="303A092B" w:rsidR="005D53D8" w:rsidRDefault="00E364A0" w:rsidP="00F64510">
      <w:pPr>
        <w:pStyle w:val="Heading3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Provide natural or artificial water sources for wildlife that will be accessible during periods of low and high water levels. </w:t>
      </w:r>
    </w:p>
    <w:p w14:paraId="3D7E87B2" w14:textId="77777777" w:rsidR="00E364A0" w:rsidRPr="00E364A0" w:rsidRDefault="00E364A0" w:rsidP="00E364A0"/>
    <w:p w14:paraId="5FDA982E" w14:textId="77777777" w:rsidR="00C70E26" w:rsidRPr="005D53D8" w:rsidRDefault="00C70E26" w:rsidP="00C70E26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D53D8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>
        <w:rPr>
          <w:rFonts w:asciiTheme="minorHAnsi" w:hAnsiTheme="minorHAnsi" w:cstheme="minorHAnsi"/>
          <w:color w:val="auto"/>
          <w:sz w:val="22"/>
          <w:szCs w:val="22"/>
        </w:rPr>
        <w:t>2.4</w:t>
      </w:r>
      <w:r w:rsidRPr="005D53D8">
        <w:rPr>
          <w:rFonts w:asciiTheme="minorHAnsi" w:hAnsiTheme="minorHAnsi" w:cstheme="minorHAnsi"/>
          <w:color w:val="auto"/>
          <w:sz w:val="22"/>
          <w:szCs w:val="22"/>
        </w:rPr>
        <w:t xml:space="preserve">. Prevent </w:t>
      </w:r>
      <w:r>
        <w:rPr>
          <w:rFonts w:asciiTheme="minorHAnsi" w:hAnsiTheme="minorHAnsi" w:cstheme="minorHAnsi"/>
          <w:color w:val="auto"/>
          <w:sz w:val="22"/>
          <w:szCs w:val="22"/>
        </w:rPr>
        <w:t>or reduce encroachment of woody species</w:t>
      </w:r>
    </w:p>
    <w:p w14:paraId="2A9A0CCD" w14:textId="54128FBF" w:rsidR="00362886" w:rsidRDefault="00362886" w:rsidP="00E364A0">
      <w:pPr>
        <w:spacing w:after="0"/>
      </w:pPr>
      <w:r>
        <w:tab/>
        <w:t xml:space="preserve">Example tactics: </w:t>
      </w:r>
    </w:p>
    <w:p w14:paraId="152A552B" w14:textId="77777777" w:rsidR="00362886" w:rsidRDefault="00362886" w:rsidP="00E364A0">
      <w:pPr>
        <w:pStyle w:val="ListParagraph"/>
        <w:numPr>
          <w:ilvl w:val="0"/>
          <w:numId w:val="5"/>
        </w:numPr>
      </w:pPr>
      <w:r>
        <w:t xml:space="preserve">Mow grasslands to limit encroachment of woody species. </w:t>
      </w:r>
    </w:p>
    <w:p w14:paraId="0813C67C" w14:textId="4C0A1B19" w:rsidR="00362886" w:rsidRDefault="00362886" w:rsidP="00362886">
      <w:pPr>
        <w:pStyle w:val="ListParagraph"/>
        <w:numPr>
          <w:ilvl w:val="0"/>
          <w:numId w:val="5"/>
        </w:numPr>
      </w:pPr>
      <w:r>
        <w:t>Conduct prescribed fire</w:t>
      </w:r>
      <w:r w:rsidR="00E364A0">
        <w:t>s</w:t>
      </w:r>
      <w:r>
        <w:t xml:space="preserve"> during the growing season to have the maximum effect on woody vegetation. </w:t>
      </w:r>
    </w:p>
    <w:p w14:paraId="39986310" w14:textId="77777777" w:rsidR="00362886" w:rsidRPr="00362886" w:rsidRDefault="00362886" w:rsidP="00362886">
      <w:pPr>
        <w:pStyle w:val="ListParagraph"/>
        <w:ind w:left="1080"/>
      </w:pPr>
    </w:p>
    <w:p w14:paraId="3A280C92" w14:textId="76926A35" w:rsidR="005D53D8" w:rsidRDefault="005D53D8" w:rsidP="002B25BD">
      <w:pPr>
        <w:spacing w:after="0" w:line="276" w:lineRule="auto"/>
      </w:pPr>
      <w:r w:rsidRPr="005D53D8">
        <w:t xml:space="preserve">Approach </w:t>
      </w:r>
      <w:r w:rsidR="0049127F">
        <w:t>2.</w:t>
      </w:r>
      <w:r w:rsidR="002B25BD">
        <w:t>5</w:t>
      </w:r>
      <w:r w:rsidRPr="005D53D8">
        <w:t xml:space="preserve">.  </w:t>
      </w:r>
      <w:r>
        <w:t>P</w:t>
      </w:r>
      <w:r w:rsidRPr="005D53D8">
        <w:t xml:space="preserve">revent the introduction, establishment, and spread of non-native </w:t>
      </w:r>
      <w:r w:rsidR="002504C4">
        <w:t xml:space="preserve">invasive </w:t>
      </w:r>
      <w:r w:rsidRPr="005D53D8">
        <w:t>plants</w:t>
      </w:r>
    </w:p>
    <w:p w14:paraId="5AF444F2" w14:textId="69F5EFB3" w:rsidR="00362886" w:rsidRDefault="00362886" w:rsidP="002B25BD">
      <w:pPr>
        <w:spacing w:after="0" w:line="276" w:lineRule="auto"/>
      </w:pPr>
      <w:r>
        <w:tab/>
        <w:t xml:space="preserve">Example tactics: </w:t>
      </w:r>
    </w:p>
    <w:p w14:paraId="245C3142" w14:textId="77777777" w:rsidR="00362886" w:rsidRDefault="00362886" w:rsidP="00362886">
      <w:pPr>
        <w:pStyle w:val="ListParagraph"/>
        <w:numPr>
          <w:ilvl w:val="0"/>
          <w:numId w:val="5"/>
        </w:numPr>
      </w:pPr>
      <w:r>
        <w:t xml:space="preserve">Ensure that livestock that are introduced to a grassland are fed weed-free forage prior to introduction. </w:t>
      </w:r>
    </w:p>
    <w:p w14:paraId="7FDA6546" w14:textId="1A27DE03" w:rsidR="00362886" w:rsidRDefault="00362886" w:rsidP="00362886">
      <w:pPr>
        <w:pStyle w:val="ListParagraph"/>
        <w:numPr>
          <w:ilvl w:val="0"/>
          <w:numId w:val="5"/>
        </w:numPr>
      </w:pPr>
      <w:r>
        <w:t xml:space="preserve">Use herbicide treatments to control specific invasive plants. </w:t>
      </w:r>
    </w:p>
    <w:p w14:paraId="067CC90C" w14:textId="1D3DBABD" w:rsidR="00874A1A" w:rsidRDefault="00874A1A" w:rsidP="00362886">
      <w:pPr>
        <w:pStyle w:val="ListParagraph"/>
        <w:numPr>
          <w:ilvl w:val="0"/>
          <w:numId w:val="5"/>
        </w:numPr>
      </w:pPr>
      <w:r>
        <w:t xml:space="preserve">Clean equipment to minimize the spread of non-native species. </w:t>
      </w:r>
    </w:p>
    <w:p w14:paraId="627D30A5" w14:textId="16596CBF" w:rsidR="00874A1A" w:rsidRPr="002E25A7" w:rsidRDefault="00874A1A" w:rsidP="00874A1A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theme="minorHAnsi"/>
        </w:rPr>
      </w:pPr>
      <w:r w:rsidRPr="002E25A7">
        <w:rPr>
          <w:rFonts w:cstheme="minorHAnsi"/>
        </w:rPr>
        <w:t>Educate staff and landowners on identification and eradication of invasive species</w:t>
      </w:r>
      <w:r>
        <w:rPr>
          <w:rFonts w:cstheme="minorHAnsi"/>
        </w:rPr>
        <w:t>.</w:t>
      </w:r>
    </w:p>
    <w:p w14:paraId="6431B86E" w14:textId="7DA7696A" w:rsidR="00874A1A" w:rsidRPr="00874A1A" w:rsidRDefault="00874A1A" w:rsidP="00874A1A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theme="minorHAnsi"/>
        </w:rPr>
      </w:pPr>
      <w:r w:rsidRPr="002E25A7">
        <w:rPr>
          <w:rFonts w:cstheme="minorHAnsi"/>
        </w:rPr>
        <w:t>Quickly over-seed, drill seeds, or plant plugs of native plants in recently disturbed (e.g., sprayed, burned, disked) areas to reduce risk of invasive establishment or regeneration</w:t>
      </w:r>
      <w:r>
        <w:rPr>
          <w:rFonts w:cstheme="minorHAnsi"/>
        </w:rPr>
        <w:t xml:space="preserve">. </w:t>
      </w:r>
    </w:p>
    <w:p w14:paraId="1AF98903" w14:textId="606895F2" w:rsidR="00362886" w:rsidRPr="005D53D8" w:rsidRDefault="00362886" w:rsidP="00362886">
      <w:pPr>
        <w:pStyle w:val="ListParagraph"/>
        <w:spacing w:line="276" w:lineRule="auto"/>
        <w:ind w:left="1080"/>
      </w:pPr>
    </w:p>
    <w:p w14:paraId="4105BBE1" w14:textId="541EC82E" w:rsidR="005D53D8" w:rsidRDefault="005D53D8" w:rsidP="00E364A0">
      <w:pPr>
        <w:spacing w:after="0" w:line="276" w:lineRule="auto"/>
      </w:pPr>
      <w:r>
        <w:t xml:space="preserve">Approach </w:t>
      </w:r>
      <w:r w:rsidR="0049127F">
        <w:t>2.</w:t>
      </w:r>
      <w:r w:rsidR="002B25BD">
        <w:t>6</w:t>
      </w:r>
      <w:r>
        <w:t>. Promote compatible management practices on agricultural land</w:t>
      </w:r>
      <w:r w:rsidR="00A8534C">
        <w:t xml:space="preserve"> adjacent to grasslands</w:t>
      </w:r>
    </w:p>
    <w:p w14:paraId="7650CF6E" w14:textId="5F91F6EE" w:rsidR="003B6E35" w:rsidRDefault="003B6E35" w:rsidP="00E364A0">
      <w:pPr>
        <w:spacing w:after="0" w:line="276" w:lineRule="auto"/>
      </w:pPr>
      <w:r>
        <w:tab/>
        <w:t xml:space="preserve">Example tactics: </w:t>
      </w:r>
    </w:p>
    <w:p w14:paraId="7DBAFAA6" w14:textId="0F3712A0" w:rsidR="003B6E35" w:rsidRDefault="003B6E35" w:rsidP="00E364A0">
      <w:pPr>
        <w:pStyle w:val="ListParagraph"/>
        <w:numPr>
          <w:ilvl w:val="0"/>
          <w:numId w:val="5"/>
        </w:numPr>
        <w:spacing w:line="276" w:lineRule="auto"/>
      </w:pPr>
      <w:r>
        <w:t xml:space="preserve">Promote the adoption of crane-friendly crops </w:t>
      </w:r>
      <w:r w:rsidR="006C2D71">
        <w:t xml:space="preserve">such as wheat, barley, alfalfa, or corn </w:t>
      </w:r>
      <w:r>
        <w:t xml:space="preserve">near riparian areas that are migratory stopover locations. </w:t>
      </w:r>
    </w:p>
    <w:p w14:paraId="4ED24F0D" w14:textId="5EE72910" w:rsidR="002D6951" w:rsidRPr="00E76C6C" w:rsidRDefault="002D6951" w:rsidP="003B6E35">
      <w:pPr>
        <w:pStyle w:val="ListParagraph"/>
        <w:numPr>
          <w:ilvl w:val="0"/>
          <w:numId w:val="5"/>
        </w:numPr>
        <w:spacing w:line="276" w:lineRule="auto"/>
      </w:pPr>
      <w:r w:rsidRPr="002E25A7">
        <w:rPr>
          <w:rFonts w:cstheme="minorHAnsi"/>
          <w:color w:val="000000"/>
        </w:rPr>
        <w:t>Ensure the continued availability of crop fields for migrating waterfowl in regions where crop suitability declines</w:t>
      </w:r>
      <w:r>
        <w:rPr>
          <w:rFonts w:cstheme="minorHAnsi"/>
          <w:color w:val="000000"/>
        </w:rPr>
        <w:t>.</w:t>
      </w:r>
    </w:p>
    <w:p w14:paraId="79738DC6" w14:textId="77777777" w:rsidR="00E76C6C" w:rsidRDefault="00E76C6C" w:rsidP="00E76C6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E25A7">
        <w:rPr>
          <w:rFonts w:asciiTheme="minorHAnsi" w:hAnsiTheme="minorHAnsi" w:cstheme="minorHAnsi"/>
          <w:color w:val="000000"/>
          <w:sz w:val="22"/>
          <w:szCs w:val="22"/>
        </w:rPr>
        <w:t xml:space="preserve">Promote fall-seeded crops that </w:t>
      </w:r>
      <w:r>
        <w:rPr>
          <w:rFonts w:asciiTheme="minorHAnsi" w:hAnsiTheme="minorHAnsi" w:cstheme="minorHAnsi"/>
          <w:color w:val="000000"/>
          <w:sz w:val="22"/>
          <w:szCs w:val="22"/>
        </w:rPr>
        <w:t>do not require</w:t>
      </w:r>
      <w:r w:rsidRPr="002E25A7">
        <w:rPr>
          <w:rFonts w:asciiTheme="minorHAnsi" w:hAnsiTheme="minorHAnsi" w:cstheme="minorHAnsi"/>
          <w:color w:val="000000"/>
          <w:sz w:val="22"/>
          <w:szCs w:val="22"/>
        </w:rPr>
        <w:t xml:space="preserve"> spring tillage, such as winter wheat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</w:t>
      </w:r>
      <w:r w:rsidRPr="002E25A7">
        <w:rPr>
          <w:rFonts w:asciiTheme="minorHAnsi" w:hAnsiTheme="minorHAnsi" w:cstheme="minorHAnsi"/>
          <w:color w:val="000000"/>
          <w:sz w:val="22"/>
          <w:szCs w:val="22"/>
        </w:rPr>
        <w:t xml:space="preserve"> fall rye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D0D522" w14:textId="77777777" w:rsidR="00E364A0" w:rsidRPr="00E364A0" w:rsidRDefault="00E76C6C" w:rsidP="00E364A0">
      <w:pPr>
        <w:pStyle w:val="Heading3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Convert cropland to perennial forage or pasture.  </w:t>
      </w:r>
    </w:p>
    <w:p w14:paraId="780A1E1C" w14:textId="0F8F5151" w:rsidR="00E76C6C" w:rsidRPr="002E25A7" w:rsidRDefault="00E76C6C" w:rsidP="00E364A0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51F2CE4" w14:textId="3394E56D" w:rsidR="00E76C6C" w:rsidRDefault="00C70E26" w:rsidP="00C70E26">
      <w:pPr>
        <w:spacing w:line="276" w:lineRule="auto"/>
      </w:pPr>
      <w:r>
        <w:t>Approach 2.7. Promote compatible management practices on rangelands</w:t>
      </w:r>
    </w:p>
    <w:p w14:paraId="767D3978" w14:textId="451646CB" w:rsidR="005C4856" w:rsidRDefault="005C4856" w:rsidP="005C4856">
      <w:pPr>
        <w:ind w:firstLine="720"/>
      </w:pPr>
      <w:r>
        <w:lastRenderedPageBreak/>
        <w:t xml:space="preserve">Example tactics: </w:t>
      </w:r>
    </w:p>
    <w:p w14:paraId="121D7530" w14:textId="0F258097" w:rsidR="00C70E26" w:rsidRDefault="00C70E26" w:rsidP="00C70E26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Implement high-intensity rotational grazing with cattle or other livestock to mimic natural grazing patterns. </w:t>
      </w:r>
    </w:p>
    <w:p w14:paraId="2CC2E5A4" w14:textId="11D901EE" w:rsidR="00C70E26" w:rsidRDefault="00C70E26" w:rsidP="00C70E26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Provide alternative water sources and prevent livestock from entering sensitive wetland areas. </w:t>
      </w:r>
    </w:p>
    <w:p w14:paraId="524A87D2" w14:textId="5473D064" w:rsidR="00C70E26" w:rsidRDefault="00C70E26" w:rsidP="00C70E26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Control noxious weeds on rangelands. </w:t>
      </w:r>
    </w:p>
    <w:p w14:paraId="7232636E" w14:textId="77777777" w:rsidR="00C70E26" w:rsidRDefault="00C70E26" w:rsidP="00C70E26">
      <w:pPr>
        <w:spacing w:line="276" w:lineRule="auto"/>
      </w:pPr>
    </w:p>
    <w:p w14:paraId="46996FF2" w14:textId="19406825" w:rsidR="005D53D8" w:rsidRDefault="005D53D8" w:rsidP="002B25BD">
      <w:pPr>
        <w:pStyle w:val="Heading2"/>
        <w:spacing w:before="0" w:line="276" w:lineRule="auto"/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</w:pPr>
    </w:p>
    <w:p w14:paraId="3F2DCEB8" w14:textId="31CD7C89" w:rsidR="00594D56" w:rsidRPr="00E05078" w:rsidRDefault="00594D56" w:rsidP="002B25BD">
      <w:pPr>
        <w:pStyle w:val="Heading2"/>
        <w:spacing w:before="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0507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Strategy 3: Enhance plant </w:t>
      </w:r>
      <w:r w:rsidR="008B525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genetic, </w:t>
      </w:r>
      <w:r w:rsidRPr="00E05078">
        <w:rPr>
          <w:rFonts w:asciiTheme="minorHAnsi" w:hAnsiTheme="minorHAnsi" w:cstheme="minorHAnsi"/>
          <w:b/>
          <w:bCs/>
          <w:color w:val="auto"/>
          <w:sz w:val="22"/>
          <w:szCs w:val="22"/>
        </w:rPr>
        <w:t>species</w:t>
      </w:r>
      <w:r w:rsidR="008B525B">
        <w:rPr>
          <w:rFonts w:asciiTheme="minorHAnsi" w:hAnsiTheme="minorHAnsi" w:cstheme="minorHAnsi"/>
          <w:b/>
          <w:bCs/>
          <w:color w:val="auto"/>
          <w:sz w:val="22"/>
          <w:szCs w:val="22"/>
        </w:rPr>
        <w:t>, and functional</w:t>
      </w:r>
      <w:r w:rsidRPr="00E0507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diversity and structural heterogeneity</w:t>
      </w:r>
    </w:p>
    <w:p w14:paraId="3A4850FA" w14:textId="5D971DEB" w:rsidR="008B525B" w:rsidRDefault="008B525B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49127F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A8534C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. Maintain and restore genetic diversity of grassland species</w:t>
      </w:r>
    </w:p>
    <w:p w14:paraId="2F89DE5A" w14:textId="183BE8E8" w:rsidR="001E119B" w:rsidRDefault="001E119B" w:rsidP="00E364A0">
      <w:pPr>
        <w:spacing w:after="0"/>
      </w:pPr>
      <w:r>
        <w:tab/>
        <w:t xml:space="preserve">Example tactics: </w:t>
      </w:r>
    </w:p>
    <w:p w14:paraId="4D62BD95" w14:textId="77315C8B" w:rsidR="001E119B" w:rsidRDefault="001E119B" w:rsidP="00E364A0">
      <w:pPr>
        <w:pStyle w:val="ListParagraph"/>
        <w:numPr>
          <w:ilvl w:val="0"/>
          <w:numId w:val="5"/>
        </w:numPr>
      </w:pPr>
      <w:r>
        <w:t xml:space="preserve">Overseed grasslands with seed mixes that contain seed from multiple seed collection zones to increase genetic diversity. </w:t>
      </w:r>
    </w:p>
    <w:p w14:paraId="3BB84784" w14:textId="2C6B1E33" w:rsidR="00E364A0" w:rsidRDefault="00E364A0" w:rsidP="00E364A0">
      <w:pPr>
        <w:pStyle w:val="ListParagraph"/>
        <w:numPr>
          <w:ilvl w:val="0"/>
          <w:numId w:val="5"/>
        </w:numPr>
      </w:pPr>
      <w:r>
        <w:t xml:space="preserve">Translocate individuals from outside the area to supplement small or isolated populations. </w:t>
      </w:r>
    </w:p>
    <w:p w14:paraId="121696C2" w14:textId="77777777" w:rsidR="001E119B" w:rsidRPr="001E119B" w:rsidRDefault="001E119B" w:rsidP="00E364A0">
      <w:pPr>
        <w:pStyle w:val="ListParagraph"/>
        <w:ind w:left="1080"/>
      </w:pPr>
    </w:p>
    <w:p w14:paraId="5B602FE0" w14:textId="50199904" w:rsidR="00594D56" w:rsidRDefault="00594D56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</w:rPr>
      </w:pPr>
      <w:r w:rsidRPr="00E05078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49127F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A8534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E05078">
        <w:rPr>
          <w:rFonts w:asciiTheme="minorHAnsi" w:hAnsiTheme="minorHAnsi" w:cstheme="minorHAnsi"/>
          <w:color w:val="auto"/>
          <w:sz w:val="22"/>
          <w:szCs w:val="22"/>
        </w:rPr>
        <w:t xml:space="preserve">. Maintain and restore a diversity of native plant species and functional groups </w:t>
      </w:r>
      <w:r w:rsidRPr="00D74ADC">
        <w:rPr>
          <w:rFonts w:asciiTheme="minorHAnsi" w:hAnsiTheme="minorHAnsi" w:cstheme="minorHAnsi"/>
          <w:color w:val="auto"/>
        </w:rPr>
        <w:t>(C4</w:t>
      </w:r>
      <w:r w:rsidR="002B25BD">
        <w:rPr>
          <w:rFonts w:asciiTheme="minorHAnsi" w:hAnsiTheme="minorHAnsi" w:cstheme="minorHAnsi"/>
          <w:color w:val="auto"/>
        </w:rPr>
        <w:t xml:space="preserve"> and</w:t>
      </w:r>
      <w:r w:rsidRPr="00D74ADC">
        <w:rPr>
          <w:rFonts w:asciiTheme="minorHAnsi" w:hAnsiTheme="minorHAnsi" w:cstheme="minorHAnsi"/>
          <w:color w:val="auto"/>
        </w:rPr>
        <w:t xml:space="preserve"> C3</w:t>
      </w:r>
      <w:r w:rsidR="002B25BD">
        <w:rPr>
          <w:rFonts w:asciiTheme="minorHAnsi" w:hAnsiTheme="minorHAnsi" w:cstheme="minorHAnsi"/>
          <w:color w:val="auto"/>
        </w:rPr>
        <w:t xml:space="preserve"> grasses</w:t>
      </w:r>
      <w:r w:rsidRPr="00D74ADC">
        <w:rPr>
          <w:rFonts w:asciiTheme="minorHAnsi" w:hAnsiTheme="minorHAnsi" w:cstheme="minorHAnsi"/>
          <w:color w:val="auto"/>
        </w:rPr>
        <w:t xml:space="preserve">, forbs, </w:t>
      </w:r>
      <w:r w:rsidR="002B25BD">
        <w:rPr>
          <w:rFonts w:asciiTheme="minorHAnsi" w:hAnsiTheme="minorHAnsi" w:cstheme="minorHAnsi"/>
          <w:color w:val="auto"/>
        </w:rPr>
        <w:t xml:space="preserve">and </w:t>
      </w:r>
      <w:r w:rsidRPr="00D74ADC">
        <w:rPr>
          <w:rFonts w:asciiTheme="minorHAnsi" w:hAnsiTheme="minorHAnsi" w:cstheme="minorHAnsi"/>
          <w:color w:val="auto"/>
        </w:rPr>
        <w:t>legumes)</w:t>
      </w:r>
    </w:p>
    <w:p w14:paraId="47024C9F" w14:textId="06BF1A23" w:rsidR="002D6951" w:rsidRDefault="002D6951" w:rsidP="00E364A0">
      <w:pPr>
        <w:spacing w:after="0"/>
      </w:pPr>
      <w:r>
        <w:tab/>
        <w:t xml:space="preserve">Example tactics: </w:t>
      </w:r>
    </w:p>
    <w:p w14:paraId="13C235C9" w14:textId="247259CE" w:rsidR="002D6951" w:rsidRPr="002E25A7" w:rsidRDefault="002D6951" w:rsidP="00E364A0">
      <w:pPr>
        <w:pStyle w:val="NoSpacing"/>
        <w:numPr>
          <w:ilvl w:val="0"/>
          <w:numId w:val="5"/>
        </w:numPr>
        <w:rPr>
          <w:rFonts w:cstheme="minorHAnsi"/>
        </w:rPr>
      </w:pPr>
      <w:r w:rsidRPr="002E25A7">
        <w:rPr>
          <w:rFonts w:cstheme="minorHAnsi"/>
        </w:rPr>
        <w:t>Prioritize grasslands with high plant species richness or rare species for protection</w:t>
      </w:r>
      <w:r w:rsidR="00E364A0">
        <w:rPr>
          <w:rFonts w:cstheme="minorHAnsi"/>
        </w:rPr>
        <w:t>.</w:t>
      </w:r>
    </w:p>
    <w:p w14:paraId="6C5A6802" w14:textId="4A592BDD" w:rsidR="002D6951" w:rsidRDefault="0066112E" w:rsidP="0066112E">
      <w:pPr>
        <w:pStyle w:val="NoSpacing"/>
        <w:numPr>
          <w:ilvl w:val="0"/>
          <w:numId w:val="5"/>
        </w:numPr>
        <w:rPr>
          <w:rFonts w:cstheme="minorHAnsi"/>
        </w:rPr>
      </w:pPr>
      <w:r w:rsidRPr="002E25A7">
        <w:rPr>
          <w:rFonts w:cstheme="minorHAnsi"/>
        </w:rPr>
        <w:t>Plant a diverse variety of pasture grasses, including both cool-season grasses for high herbage production and native warm-season grasses with high drought tolerance</w:t>
      </w:r>
      <w:r>
        <w:rPr>
          <w:rFonts w:cstheme="minorHAnsi"/>
        </w:rPr>
        <w:t xml:space="preserve">. </w:t>
      </w:r>
    </w:p>
    <w:p w14:paraId="59F4A2A9" w14:textId="215B60E5" w:rsidR="0066112E" w:rsidRDefault="0066112E" w:rsidP="0066112E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Protect seasonal wetlands within grassland habitats. </w:t>
      </w:r>
    </w:p>
    <w:p w14:paraId="4195CA90" w14:textId="13FF5AF5" w:rsidR="001E119B" w:rsidRDefault="001E119B" w:rsidP="001E119B">
      <w:pPr>
        <w:pStyle w:val="NoSpacing"/>
        <w:numPr>
          <w:ilvl w:val="0"/>
          <w:numId w:val="5"/>
        </w:numPr>
        <w:rPr>
          <w:rFonts w:cstheme="minorHAnsi"/>
        </w:rPr>
      </w:pPr>
      <w:r w:rsidRPr="002E25A7">
        <w:rPr>
          <w:rFonts w:cstheme="minorHAnsi"/>
        </w:rPr>
        <w:t>Inoculate soils with mycorrhizae to increase plant establishment, diversity, and survival</w:t>
      </w:r>
      <w:r>
        <w:rPr>
          <w:rFonts w:cstheme="minorHAnsi"/>
        </w:rPr>
        <w:t xml:space="preserve">. </w:t>
      </w:r>
    </w:p>
    <w:p w14:paraId="46512612" w14:textId="4A35097B" w:rsidR="001E119B" w:rsidRDefault="001E119B" w:rsidP="001E119B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Overseed grasslands with seed mixes </w:t>
      </w:r>
      <w:r w:rsidR="00874A1A">
        <w:rPr>
          <w:rFonts w:cstheme="minorHAnsi"/>
        </w:rPr>
        <w:t xml:space="preserve">chosen to maximize functional diversity. </w:t>
      </w:r>
    </w:p>
    <w:p w14:paraId="6FB991CA" w14:textId="2AC6F334" w:rsidR="00874A1A" w:rsidRPr="002E25A7" w:rsidRDefault="00874A1A" w:rsidP="001E119B">
      <w:pPr>
        <w:pStyle w:val="NoSpacing"/>
        <w:numPr>
          <w:ilvl w:val="0"/>
          <w:numId w:val="5"/>
        </w:numPr>
        <w:rPr>
          <w:rFonts w:cstheme="minorHAnsi"/>
        </w:rPr>
      </w:pPr>
      <w:r w:rsidRPr="002E25A7">
        <w:rPr>
          <w:rFonts w:cstheme="minorHAnsi"/>
        </w:rPr>
        <w:t>Preserve adequate shrub cover in grasslands to maintain temperature-regulated microsites</w:t>
      </w:r>
      <w:r>
        <w:rPr>
          <w:rFonts w:cstheme="minorHAnsi"/>
        </w:rPr>
        <w:t xml:space="preserve">. </w:t>
      </w:r>
      <w:r w:rsidRPr="002E25A7">
        <w:rPr>
          <w:rFonts w:cstheme="minorHAnsi"/>
        </w:rPr>
        <w:t xml:space="preserve"> </w:t>
      </w:r>
    </w:p>
    <w:p w14:paraId="4EC3E09A" w14:textId="77777777" w:rsidR="002D6951" w:rsidRDefault="002D6951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41985B6" w14:textId="621A7463" w:rsidR="00594D56" w:rsidRDefault="00594D56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5078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49127F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A8534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E05078">
        <w:rPr>
          <w:rFonts w:asciiTheme="minorHAnsi" w:hAnsiTheme="minorHAnsi" w:cstheme="minorHAnsi"/>
          <w:color w:val="auto"/>
          <w:sz w:val="22"/>
          <w:szCs w:val="22"/>
        </w:rPr>
        <w:t>. Increase and retain heterogeneous vegetation structure</w:t>
      </w:r>
    </w:p>
    <w:p w14:paraId="18AA58A6" w14:textId="640EBE7F" w:rsidR="0066112E" w:rsidRDefault="0066112E" w:rsidP="00E364A0">
      <w:pPr>
        <w:spacing w:after="0"/>
      </w:pPr>
      <w:r>
        <w:tab/>
        <w:t xml:space="preserve">Example tactics: </w:t>
      </w:r>
    </w:p>
    <w:p w14:paraId="2FB05356" w14:textId="282DB9AB" w:rsidR="0066112E" w:rsidRPr="002E25A7" w:rsidRDefault="0066112E" w:rsidP="00E364A0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Use</w:t>
      </w:r>
      <w:r w:rsidRPr="002E25A7">
        <w:rPr>
          <w:rFonts w:cstheme="minorHAnsi"/>
        </w:rPr>
        <w:t xml:space="preserve"> different </w:t>
      </w:r>
      <w:r w:rsidR="00E364A0">
        <w:rPr>
          <w:rFonts w:cstheme="minorHAnsi"/>
        </w:rPr>
        <w:t>livestock</w:t>
      </w:r>
      <w:r>
        <w:rPr>
          <w:rFonts w:cstheme="minorHAnsi"/>
        </w:rPr>
        <w:t xml:space="preserve"> </w:t>
      </w:r>
      <w:r w:rsidRPr="002E25A7">
        <w:rPr>
          <w:rFonts w:cstheme="minorHAnsi"/>
        </w:rPr>
        <w:t>stocking rates in different management units to create heterogenous vegetation structure across the landscape</w:t>
      </w:r>
      <w:r>
        <w:rPr>
          <w:rFonts w:cstheme="minorHAnsi"/>
        </w:rPr>
        <w:t xml:space="preserve">. </w:t>
      </w:r>
    </w:p>
    <w:p w14:paraId="6F00C8CB" w14:textId="77777777" w:rsidR="0066112E" w:rsidRPr="0066112E" w:rsidRDefault="0066112E" w:rsidP="0066112E">
      <w:pPr>
        <w:pStyle w:val="ListParagraph"/>
        <w:numPr>
          <w:ilvl w:val="0"/>
          <w:numId w:val="5"/>
        </w:numPr>
      </w:pPr>
      <w:r w:rsidRPr="002E25A7">
        <w:rPr>
          <w:rFonts w:cstheme="minorHAnsi"/>
        </w:rPr>
        <w:t xml:space="preserve">In heavily grazed landscapes, reduce stocking rates in a subset of pastures to increase the variety of available </w:t>
      </w:r>
      <w:r>
        <w:rPr>
          <w:rFonts w:cstheme="minorHAnsi"/>
        </w:rPr>
        <w:t>grassland.</w:t>
      </w:r>
    </w:p>
    <w:p w14:paraId="60B7AF32" w14:textId="77777777" w:rsidR="0066112E" w:rsidRDefault="0066112E" w:rsidP="0066112E">
      <w:pPr>
        <w:pStyle w:val="NoSpacing"/>
        <w:numPr>
          <w:ilvl w:val="0"/>
          <w:numId w:val="5"/>
        </w:numPr>
        <w:rPr>
          <w:rFonts w:cstheme="minorHAnsi"/>
        </w:rPr>
      </w:pPr>
      <w:r w:rsidRPr="002E25A7">
        <w:rPr>
          <w:rFonts w:cstheme="minorHAnsi"/>
        </w:rPr>
        <w:t>Restore distinct patches using species mixes of contrasting heights to promote a variety of structures</w:t>
      </w:r>
      <w:r>
        <w:rPr>
          <w:rFonts w:cstheme="minorHAnsi"/>
        </w:rPr>
        <w:t xml:space="preserve">. </w:t>
      </w:r>
    </w:p>
    <w:p w14:paraId="3F233C1F" w14:textId="46FCE9FB" w:rsidR="0066112E" w:rsidRPr="00874A1A" w:rsidRDefault="0066112E" w:rsidP="0066112E">
      <w:pPr>
        <w:pStyle w:val="NoSpacing"/>
        <w:numPr>
          <w:ilvl w:val="0"/>
          <w:numId w:val="5"/>
        </w:numPr>
        <w:rPr>
          <w:rFonts w:cstheme="minorHAnsi"/>
        </w:rPr>
      </w:pPr>
      <w:r w:rsidRPr="0066112E">
        <w:rPr>
          <w:rFonts w:cstheme="minorHAnsi"/>
          <w:color w:val="000000"/>
        </w:rPr>
        <w:t>Implement differing management actions</w:t>
      </w:r>
      <w:r>
        <w:rPr>
          <w:rFonts w:cstheme="minorHAnsi"/>
          <w:color w:val="000000"/>
        </w:rPr>
        <w:t>, such as different fire return intervals or mowing regimes,</w:t>
      </w:r>
      <w:r w:rsidRPr="0066112E">
        <w:rPr>
          <w:rFonts w:cstheme="minorHAnsi"/>
          <w:color w:val="000000"/>
        </w:rPr>
        <w:t xml:space="preserve"> on nearby grasslands</w:t>
      </w:r>
      <w:r>
        <w:rPr>
          <w:rFonts w:cstheme="minorHAnsi"/>
          <w:color w:val="000000"/>
        </w:rPr>
        <w:t xml:space="preserve"> to provide adjacent habitat conditions. </w:t>
      </w:r>
    </w:p>
    <w:p w14:paraId="747E7AE9" w14:textId="77777777" w:rsidR="005C4856" w:rsidRDefault="005C4856" w:rsidP="005C4856"/>
    <w:p w14:paraId="201505D6" w14:textId="25FCF638" w:rsidR="005C4856" w:rsidRPr="00B249E1" w:rsidRDefault="005C4856" w:rsidP="005C4856">
      <w:r>
        <w:t>Approach 3.4. Maintain and restore wetland vegetation within grasslands</w:t>
      </w:r>
    </w:p>
    <w:p w14:paraId="11A84EFD" w14:textId="77777777" w:rsidR="005C4856" w:rsidRDefault="005C4856" w:rsidP="005C4856">
      <w:pPr>
        <w:spacing w:after="0"/>
        <w:ind w:firstLine="720"/>
      </w:pPr>
      <w:r>
        <w:t xml:space="preserve">Example tactics: </w:t>
      </w:r>
    </w:p>
    <w:p w14:paraId="00EAED65" w14:textId="6321E645" w:rsidR="005C4856" w:rsidRDefault="005C4856" w:rsidP="005C4856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Control woody species invasions in wetlands, especially if they limit native species and alter site hydrology.</w:t>
      </w:r>
    </w:p>
    <w:p w14:paraId="54AD996D" w14:textId="5D1B89FE" w:rsidR="005C4856" w:rsidRDefault="005C4856" w:rsidP="005C4856">
      <w:pPr>
        <w:pStyle w:val="NoSpacing"/>
        <w:numPr>
          <w:ilvl w:val="0"/>
          <w:numId w:val="5"/>
        </w:numPr>
        <w:rPr>
          <w:rFonts w:cstheme="minorHAnsi"/>
        </w:rPr>
      </w:pPr>
      <w:r w:rsidRPr="005C4856">
        <w:rPr>
          <w:rFonts w:cstheme="minorHAnsi"/>
        </w:rPr>
        <w:t>Release existing wetland seed banks</w:t>
      </w:r>
      <w:r>
        <w:rPr>
          <w:rFonts w:cstheme="minorHAnsi"/>
        </w:rPr>
        <w:t xml:space="preserve"> </w:t>
      </w:r>
      <w:r w:rsidRPr="005C4856">
        <w:rPr>
          <w:rFonts w:cstheme="minorHAnsi"/>
        </w:rPr>
        <w:t>by restoring historic water levels</w:t>
      </w:r>
      <w:r>
        <w:rPr>
          <w:rFonts w:cstheme="minorHAnsi"/>
        </w:rPr>
        <w:t xml:space="preserve"> </w:t>
      </w:r>
      <w:r w:rsidRPr="005C4856">
        <w:rPr>
          <w:rFonts w:cstheme="minorHAnsi"/>
        </w:rPr>
        <w:t>or by removing legacy sediment</w:t>
      </w:r>
      <w:r>
        <w:rPr>
          <w:rFonts w:cstheme="minorHAnsi"/>
        </w:rPr>
        <w:t xml:space="preserve"> </w:t>
      </w:r>
      <w:r w:rsidRPr="005C4856">
        <w:rPr>
          <w:rFonts w:cstheme="minorHAnsi"/>
        </w:rPr>
        <w:t>overlying the original substrate</w:t>
      </w:r>
      <w:r>
        <w:rPr>
          <w:rFonts w:cstheme="minorHAnsi"/>
        </w:rPr>
        <w:t>.</w:t>
      </w:r>
    </w:p>
    <w:p w14:paraId="0489AA79" w14:textId="788DD793" w:rsidR="005C4856" w:rsidRPr="005C4856" w:rsidRDefault="005C4856" w:rsidP="005C4856">
      <w:pPr>
        <w:pStyle w:val="NoSpacing"/>
        <w:numPr>
          <w:ilvl w:val="0"/>
          <w:numId w:val="5"/>
        </w:numPr>
        <w:rPr>
          <w:rFonts w:cstheme="minorHAnsi"/>
        </w:rPr>
      </w:pPr>
      <w:r>
        <w:lastRenderedPageBreak/>
        <w:t>In low-diversity plantings or degraded wetlands, interseed following prescribed burns or other treatments to boost diversity.</w:t>
      </w:r>
    </w:p>
    <w:p w14:paraId="749414F7" w14:textId="2CC7B969" w:rsidR="005C4856" w:rsidRPr="00471B55" w:rsidRDefault="005C4856" w:rsidP="005C4856">
      <w:pPr>
        <w:pStyle w:val="NoSpacing"/>
        <w:numPr>
          <w:ilvl w:val="0"/>
          <w:numId w:val="5"/>
        </w:numPr>
        <w:rPr>
          <w:rFonts w:cstheme="minorHAnsi"/>
        </w:rPr>
      </w:pPr>
      <w:r>
        <w:t xml:space="preserve">Include wetlands within upland prescribed burn units. </w:t>
      </w:r>
    </w:p>
    <w:p w14:paraId="0520C598" w14:textId="21DBF59E" w:rsidR="00471B55" w:rsidRPr="00471B55" w:rsidRDefault="00471B55" w:rsidP="00471B55">
      <w:pPr>
        <w:pStyle w:val="ListParagraph"/>
        <w:numPr>
          <w:ilvl w:val="0"/>
          <w:numId w:val="5"/>
        </w:numPr>
        <w:contextualSpacing/>
        <w:rPr>
          <w:rFonts w:cstheme="minorHAnsi"/>
        </w:rPr>
      </w:pPr>
      <w:r w:rsidRPr="0066112E">
        <w:rPr>
          <w:rFonts w:cstheme="minorHAnsi"/>
        </w:rPr>
        <w:t>Create or enlarge grassland buffer strips around wetlands</w:t>
      </w:r>
      <w:r>
        <w:rPr>
          <w:rFonts w:cstheme="minorHAnsi"/>
        </w:rPr>
        <w:t xml:space="preserve"> to reduce sedimentation. </w:t>
      </w:r>
    </w:p>
    <w:p w14:paraId="08AF400B" w14:textId="77777777" w:rsidR="00E05078" w:rsidRDefault="00E05078" w:rsidP="002B25BD">
      <w:pPr>
        <w:spacing w:line="276" w:lineRule="auto"/>
        <w:rPr>
          <w:b/>
          <w:bCs/>
        </w:rPr>
      </w:pPr>
    </w:p>
    <w:p w14:paraId="16A87989" w14:textId="7C6D63BB" w:rsidR="00594D56" w:rsidRPr="00594D56" w:rsidRDefault="00E05078" w:rsidP="002B25BD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Strategy 4: Restore or maintain </w:t>
      </w:r>
      <w:r w:rsidR="00A8534C">
        <w:rPr>
          <w:b/>
          <w:bCs/>
        </w:rPr>
        <w:t xml:space="preserve">the extent of </w:t>
      </w:r>
      <w:r>
        <w:rPr>
          <w:b/>
          <w:bCs/>
        </w:rPr>
        <w:t>grassland</w:t>
      </w:r>
      <w:r w:rsidR="00A8534C">
        <w:rPr>
          <w:b/>
          <w:bCs/>
        </w:rPr>
        <w:t>s across the landscape</w:t>
      </w:r>
    </w:p>
    <w:p w14:paraId="3CFD3FA4" w14:textId="2C60AEAB" w:rsidR="008B525B" w:rsidRDefault="008B525B" w:rsidP="002B25BD">
      <w:pPr>
        <w:pStyle w:val="Heading3"/>
        <w:spacing w:before="0" w:line="276" w:lineRule="auto"/>
        <w:rPr>
          <w:rFonts w:asciiTheme="minorHAnsi" w:eastAsia="Times New Roman" w:hAnsiTheme="minorHAnsi" w:cstheme="minorHAnsi"/>
          <w:color w:val="auto"/>
          <w:sz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49127F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A8534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. Protect or conserve existing grasslands </w:t>
      </w:r>
      <w:r w:rsidRPr="003A2C1D">
        <w:rPr>
          <w:rFonts w:asciiTheme="minorHAnsi" w:eastAsia="Times New Roman" w:hAnsiTheme="minorHAnsi" w:cstheme="minorHAnsi"/>
          <w:color w:val="auto"/>
          <w:sz w:val="22"/>
        </w:rPr>
        <w:t>that are functionally intact or ecologically valuable</w:t>
      </w:r>
    </w:p>
    <w:p w14:paraId="0F97D8FE" w14:textId="1C4F80C6" w:rsidR="006C2D71" w:rsidRDefault="006C2D71" w:rsidP="00E364A0">
      <w:pPr>
        <w:spacing w:after="0"/>
      </w:pPr>
      <w:r>
        <w:tab/>
        <w:t xml:space="preserve">Example tactics: </w:t>
      </w:r>
    </w:p>
    <w:p w14:paraId="310BE8D9" w14:textId="51678C09" w:rsidR="006C2D71" w:rsidRPr="006C2D71" w:rsidRDefault="006C2D71" w:rsidP="00E364A0">
      <w:pPr>
        <w:pStyle w:val="ListParagraph"/>
        <w:numPr>
          <w:ilvl w:val="0"/>
          <w:numId w:val="5"/>
        </w:numPr>
      </w:pPr>
      <w:r>
        <w:rPr>
          <w:rFonts w:cstheme="minorHAnsi"/>
        </w:rPr>
        <w:t>Protect intact grassland</w:t>
      </w:r>
      <w:r w:rsidRPr="002E25A7">
        <w:rPr>
          <w:rFonts w:cstheme="minorHAnsi"/>
        </w:rPr>
        <w:t xml:space="preserve"> patches embedded in heavily impacted landscapes</w:t>
      </w:r>
      <w:r>
        <w:rPr>
          <w:rFonts w:cstheme="minorHAnsi"/>
        </w:rPr>
        <w:t xml:space="preserve"> through conservation easements or land exchanges.  </w:t>
      </w:r>
    </w:p>
    <w:p w14:paraId="76F68B89" w14:textId="77777777" w:rsidR="002D6951" w:rsidRPr="002D6951" w:rsidRDefault="002D6951" w:rsidP="006C2D71">
      <w:pPr>
        <w:pStyle w:val="ListParagraph"/>
        <w:numPr>
          <w:ilvl w:val="0"/>
          <w:numId w:val="5"/>
        </w:numPr>
      </w:pPr>
      <w:r w:rsidRPr="002E25A7">
        <w:rPr>
          <w:rFonts w:eastAsia="Times New Roman" w:cstheme="minorHAnsi"/>
          <w:color w:val="000000"/>
        </w:rPr>
        <w:t>Focus landscape-scale habitat protection and restoration efforts in areas where habitat quality for species of management interest is currently high</w:t>
      </w:r>
      <w:r>
        <w:rPr>
          <w:rFonts w:eastAsia="Times New Roman" w:cstheme="minorHAnsi"/>
          <w:color w:val="000000"/>
        </w:rPr>
        <w:t>.</w:t>
      </w:r>
    </w:p>
    <w:p w14:paraId="1564F5E1" w14:textId="317BF8B7" w:rsidR="006C2D71" w:rsidRPr="002D6951" w:rsidRDefault="002D6951" w:rsidP="006C2D71">
      <w:pPr>
        <w:pStyle w:val="ListParagraph"/>
        <w:numPr>
          <w:ilvl w:val="0"/>
          <w:numId w:val="5"/>
        </w:numPr>
      </w:pPr>
      <w:r w:rsidRPr="002E25A7">
        <w:rPr>
          <w:rFonts w:cstheme="minorHAnsi"/>
          <w:color w:val="000000"/>
        </w:rPr>
        <w:t>Protect overwintering and migratory stop-over habitats, which are frequently ignored or undervalued</w:t>
      </w:r>
      <w:r>
        <w:rPr>
          <w:rFonts w:cstheme="minorHAnsi"/>
          <w:color w:val="000000"/>
        </w:rPr>
        <w:t xml:space="preserve">. </w:t>
      </w:r>
      <w:r>
        <w:rPr>
          <w:rFonts w:eastAsia="Times New Roman" w:cstheme="minorHAnsi"/>
          <w:color w:val="000000"/>
        </w:rPr>
        <w:t xml:space="preserve"> </w:t>
      </w:r>
    </w:p>
    <w:p w14:paraId="21248ED6" w14:textId="77777777" w:rsidR="002D6951" w:rsidRPr="006C2D71" w:rsidRDefault="002D6951" w:rsidP="002D6951">
      <w:pPr>
        <w:pStyle w:val="ListParagraph"/>
        <w:ind w:left="1080"/>
        <w:rPr>
          <w:ins w:id="0" w:author="Brandt, Leslie -FS" w:date="2021-01-27T13:47:00Z"/>
        </w:rPr>
      </w:pPr>
    </w:p>
    <w:p w14:paraId="48A46EA2" w14:textId="3801C7BB" w:rsidR="00E05078" w:rsidRDefault="00E05078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49127F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A8534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. Restore </w:t>
      </w:r>
      <w:r w:rsidR="003A2C1D">
        <w:rPr>
          <w:rFonts w:asciiTheme="minorHAnsi" w:hAnsiTheme="minorHAnsi" w:cstheme="minorHAnsi"/>
          <w:color w:val="auto"/>
          <w:sz w:val="22"/>
          <w:szCs w:val="22"/>
        </w:rPr>
        <w:t xml:space="preserve">or establish 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>grasslands in locations that are expected to remain suitable under future conditions</w:t>
      </w:r>
    </w:p>
    <w:p w14:paraId="2720887F" w14:textId="00E8D543" w:rsidR="00E76C6C" w:rsidRDefault="00E76C6C" w:rsidP="002F0D8F">
      <w:pPr>
        <w:spacing w:after="0"/>
      </w:pPr>
      <w:r>
        <w:tab/>
        <w:t xml:space="preserve">Example tactics: </w:t>
      </w:r>
    </w:p>
    <w:p w14:paraId="0875357F" w14:textId="4551F49E" w:rsidR="00E76C6C" w:rsidRPr="002E25A7" w:rsidRDefault="00E76C6C" w:rsidP="002F0D8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E25A7">
        <w:rPr>
          <w:rFonts w:asciiTheme="minorHAnsi" w:hAnsiTheme="minorHAnsi" w:cstheme="minorHAnsi"/>
          <w:color w:val="000000"/>
          <w:sz w:val="22"/>
          <w:szCs w:val="22"/>
        </w:rPr>
        <w:t xml:space="preserve">Increase perennial cover to offset or reverse loss to cultivation </w:t>
      </w:r>
    </w:p>
    <w:p w14:paraId="0E825B7D" w14:textId="47C5A078" w:rsidR="002F0D8F" w:rsidRDefault="002F0D8F" w:rsidP="002F0D8F">
      <w:pPr>
        <w:pStyle w:val="NoSpacing"/>
        <w:numPr>
          <w:ilvl w:val="0"/>
          <w:numId w:val="5"/>
        </w:numPr>
        <w:rPr>
          <w:rFonts w:cstheme="minorHAnsi"/>
        </w:rPr>
      </w:pPr>
      <w:r w:rsidRPr="002E25A7">
        <w:rPr>
          <w:rFonts w:cstheme="minorHAnsi"/>
        </w:rPr>
        <w:t xml:space="preserve">Proactively apply </w:t>
      </w:r>
      <w:r>
        <w:rPr>
          <w:rFonts w:cstheme="minorHAnsi"/>
        </w:rPr>
        <w:t xml:space="preserve">prescribed </w:t>
      </w:r>
      <w:r w:rsidRPr="002E25A7">
        <w:rPr>
          <w:rFonts w:cstheme="minorHAnsi"/>
        </w:rPr>
        <w:t xml:space="preserve">fire to </w:t>
      </w:r>
      <w:r>
        <w:rPr>
          <w:rFonts w:cstheme="minorHAnsi"/>
        </w:rPr>
        <w:t xml:space="preserve">areas where </w:t>
      </w:r>
      <w:r w:rsidRPr="002E25A7">
        <w:rPr>
          <w:rFonts w:cstheme="minorHAnsi"/>
        </w:rPr>
        <w:t xml:space="preserve">forests </w:t>
      </w:r>
      <w:r>
        <w:rPr>
          <w:rFonts w:cstheme="minorHAnsi"/>
        </w:rPr>
        <w:t xml:space="preserve">and savannas have encroached into former grasslands. </w:t>
      </w:r>
    </w:p>
    <w:p w14:paraId="39FC7E1D" w14:textId="77777777" w:rsidR="002F0D8F" w:rsidRDefault="002F0D8F" w:rsidP="002F0D8F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Convert agricultural land that is declining in productivity or frequently flooded to natural grassland cover. </w:t>
      </w:r>
    </w:p>
    <w:p w14:paraId="7F4A1EBD" w14:textId="76DED402" w:rsidR="00E76C6C" w:rsidRPr="00E76C6C" w:rsidRDefault="00E76C6C" w:rsidP="00CC49BB">
      <w:pPr>
        <w:pStyle w:val="ListParagraph"/>
        <w:ind w:left="1080"/>
      </w:pPr>
    </w:p>
    <w:p w14:paraId="60AD2EA7" w14:textId="77777777" w:rsidR="00CC49BB" w:rsidRDefault="00CC49BB" w:rsidP="00CC49BB">
      <w:pPr>
        <w:rPr>
          <w:rFonts w:cstheme="minorHAnsi"/>
        </w:rPr>
      </w:pPr>
      <w:r w:rsidRPr="00EB5605">
        <w:rPr>
          <w:rFonts w:cstheme="minorHAnsi"/>
        </w:rPr>
        <w:t xml:space="preserve">Approach </w:t>
      </w:r>
      <w:r>
        <w:rPr>
          <w:rFonts w:cstheme="minorHAnsi"/>
        </w:rPr>
        <w:t xml:space="preserve">4.3. Protect existing grasslands in locations that are expected to remain suitable under future conditions. </w:t>
      </w:r>
    </w:p>
    <w:p w14:paraId="3E4A1D95" w14:textId="3FD8F087" w:rsidR="00CC49BB" w:rsidRDefault="00CC49BB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Example tactics: </w:t>
      </w:r>
    </w:p>
    <w:p w14:paraId="79D778C2" w14:textId="77777777" w:rsidR="00CC49BB" w:rsidRDefault="00CC49BB" w:rsidP="00CC49BB">
      <w:pPr>
        <w:pStyle w:val="ListParagraph"/>
        <w:numPr>
          <w:ilvl w:val="0"/>
          <w:numId w:val="5"/>
        </w:numPr>
      </w:pPr>
      <w:r>
        <w:t xml:space="preserve">Establish conservation easements on grasslands along the prairie-forest border in Minnesota. </w:t>
      </w:r>
    </w:p>
    <w:p w14:paraId="009045A3" w14:textId="1FD87838" w:rsidR="00CC49BB" w:rsidRPr="00CC49BB" w:rsidRDefault="00CC49BB" w:rsidP="00CC49BB">
      <w:pPr>
        <w:pStyle w:val="ListParagraph"/>
        <w:numPr>
          <w:ilvl w:val="0"/>
          <w:numId w:val="5"/>
        </w:numPr>
      </w:pPr>
      <w:r>
        <w:t xml:space="preserve">Protect grasslands where they exist within a matrix of climate-vulnerable forest types. </w:t>
      </w:r>
    </w:p>
    <w:p w14:paraId="72F9117C" w14:textId="77777777" w:rsidR="00CC49BB" w:rsidRDefault="00CC49BB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9B74330" w14:textId="7171078C" w:rsidR="00E05078" w:rsidRDefault="00E05078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49127F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CC49BB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. Enlarge existing grassland habitats and protected areas </w:t>
      </w:r>
    </w:p>
    <w:p w14:paraId="7C65E163" w14:textId="4C79368E" w:rsidR="003B6E35" w:rsidRDefault="003B6E35" w:rsidP="002F0D8F">
      <w:pPr>
        <w:spacing w:after="0"/>
      </w:pPr>
      <w:r>
        <w:tab/>
        <w:t xml:space="preserve">Example tactics: </w:t>
      </w:r>
    </w:p>
    <w:p w14:paraId="5A412310" w14:textId="0AC2D70C" w:rsidR="003B6E35" w:rsidRDefault="003B6E35" w:rsidP="002F0D8F">
      <w:pPr>
        <w:pStyle w:val="Heading3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B11C3D">
        <w:rPr>
          <w:rFonts w:asciiTheme="minorHAnsi" w:hAnsiTheme="minorHAnsi" w:cstheme="minorHAnsi"/>
          <w:color w:val="auto"/>
          <w:sz w:val="22"/>
          <w:szCs w:val="22"/>
        </w:rPr>
        <w:t>rioritiz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B11C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grassland </w:t>
      </w:r>
      <w:r w:rsidRPr="00B11C3D">
        <w:rPr>
          <w:rFonts w:asciiTheme="minorHAnsi" w:hAnsiTheme="minorHAnsi" w:cstheme="minorHAnsi"/>
          <w:color w:val="auto"/>
          <w:sz w:val="22"/>
          <w:szCs w:val="22"/>
        </w:rPr>
        <w:t>restoration o</w:t>
      </w:r>
      <w:r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B11C3D">
        <w:rPr>
          <w:rFonts w:asciiTheme="minorHAnsi" w:hAnsiTheme="minorHAnsi" w:cstheme="minorHAnsi"/>
          <w:color w:val="auto"/>
          <w:sz w:val="22"/>
          <w:szCs w:val="22"/>
        </w:rPr>
        <w:t xml:space="preserve"> lands adjacent to intact habitats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FC0A9AB" w14:textId="6D8299DE" w:rsidR="003B6E35" w:rsidRDefault="003B6E35" w:rsidP="003B6E35">
      <w:pPr>
        <w:pStyle w:val="ListParagraph"/>
        <w:numPr>
          <w:ilvl w:val="0"/>
          <w:numId w:val="5"/>
        </w:numPr>
      </w:pPr>
      <w:r>
        <w:t xml:space="preserve">Identify suitable parcels for protection that are adjacent to existing protected lands. </w:t>
      </w:r>
    </w:p>
    <w:p w14:paraId="4655D667" w14:textId="2189B783" w:rsidR="002D6951" w:rsidRPr="00E76C6C" w:rsidRDefault="002D6951" w:rsidP="003B6E35">
      <w:pPr>
        <w:pStyle w:val="ListParagraph"/>
        <w:numPr>
          <w:ilvl w:val="0"/>
          <w:numId w:val="5"/>
        </w:numPr>
      </w:pPr>
      <w:r w:rsidRPr="002E25A7">
        <w:rPr>
          <w:rFonts w:eastAsia="Times New Roman" w:cstheme="minorHAnsi"/>
          <w:color w:val="000000"/>
        </w:rPr>
        <w:t>Protect large amounts of habitat in target species’ core ranges, determined based on historical data</w:t>
      </w:r>
      <w:r>
        <w:rPr>
          <w:rFonts w:eastAsia="Times New Roman" w:cstheme="minorHAnsi"/>
          <w:color w:val="000000"/>
        </w:rPr>
        <w:t xml:space="preserve">. </w:t>
      </w:r>
    </w:p>
    <w:p w14:paraId="3B51E100" w14:textId="03BB219A" w:rsidR="00E76C6C" w:rsidRPr="003B6E35" w:rsidRDefault="00E76C6C" w:rsidP="003B6E35">
      <w:pPr>
        <w:pStyle w:val="ListParagraph"/>
        <w:numPr>
          <w:ilvl w:val="0"/>
          <w:numId w:val="5"/>
        </w:numPr>
      </w:pPr>
      <w:r w:rsidRPr="002E25A7">
        <w:rPr>
          <w:rFonts w:asciiTheme="minorHAnsi" w:hAnsiTheme="minorHAnsi" w:cstheme="minorHAnsi"/>
          <w:color w:val="000000"/>
        </w:rPr>
        <w:t>Restore croplands situated between grasslands and wetlands to merge fragmented patches into larger patches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612EC185" w14:textId="5C3B0004" w:rsidR="003B6E35" w:rsidRPr="003B6E35" w:rsidRDefault="003B6E35" w:rsidP="003B6E35">
      <w:pPr>
        <w:pStyle w:val="ListParagraph"/>
        <w:ind w:left="1080"/>
      </w:pPr>
    </w:p>
    <w:p w14:paraId="310F0D62" w14:textId="3C681E98" w:rsidR="002B25BD" w:rsidRDefault="00A8534C" w:rsidP="002B25BD">
      <w:pPr>
        <w:pStyle w:val="NoSpacing"/>
        <w:spacing w:line="276" w:lineRule="auto"/>
      </w:pPr>
      <w:r w:rsidRPr="00E05078">
        <w:t xml:space="preserve">Approach </w:t>
      </w:r>
      <w:r w:rsidR="0049127F">
        <w:t>4.</w:t>
      </w:r>
      <w:r w:rsidR="00CC49BB">
        <w:t>5</w:t>
      </w:r>
      <w:r w:rsidRPr="00E05078">
        <w:t xml:space="preserve">. Create or maintain grassland habitat that includes a </w:t>
      </w:r>
      <w:r>
        <w:t xml:space="preserve">wide </w:t>
      </w:r>
      <w:r w:rsidRPr="00E05078">
        <w:t xml:space="preserve">variety of </w:t>
      </w:r>
      <w:r>
        <w:t>sites and conditions</w:t>
      </w:r>
      <w:r w:rsidR="005C4856">
        <w:t>, including wetlands</w:t>
      </w:r>
    </w:p>
    <w:p w14:paraId="5EF1CC18" w14:textId="2DC3806B" w:rsidR="00B11C3D" w:rsidRDefault="00B11C3D" w:rsidP="002B25BD">
      <w:pPr>
        <w:pStyle w:val="NoSpacing"/>
        <w:spacing w:line="276" w:lineRule="auto"/>
      </w:pPr>
      <w:r>
        <w:tab/>
        <w:t xml:space="preserve">Example tactics: </w:t>
      </w:r>
    </w:p>
    <w:p w14:paraId="40225C44" w14:textId="32B3F971" w:rsidR="00B11C3D" w:rsidRDefault="00B11C3D" w:rsidP="00B11C3D">
      <w:pPr>
        <w:pStyle w:val="NoSpacing"/>
        <w:numPr>
          <w:ilvl w:val="0"/>
          <w:numId w:val="5"/>
        </w:numPr>
        <w:spacing w:line="276" w:lineRule="auto"/>
      </w:pPr>
      <w:r>
        <w:lastRenderedPageBreak/>
        <w:t xml:space="preserve">Prioritize protection of grassland patches that contain a variety of soil types, topographic positions, and plant communities. </w:t>
      </w:r>
    </w:p>
    <w:p w14:paraId="3D7524F0" w14:textId="0EF89813" w:rsidR="00B11C3D" w:rsidRDefault="00B11C3D" w:rsidP="00B11C3D">
      <w:pPr>
        <w:pStyle w:val="NoSpacing"/>
        <w:numPr>
          <w:ilvl w:val="0"/>
          <w:numId w:val="5"/>
        </w:numPr>
        <w:spacing w:line="276" w:lineRule="auto"/>
      </w:pPr>
      <w:r>
        <w:t xml:space="preserve">Restore grasslands across areas that span environmental gradients of temperature or moisture. </w:t>
      </w:r>
    </w:p>
    <w:p w14:paraId="71EED0E3" w14:textId="006C6762" w:rsidR="00362886" w:rsidRDefault="00362886" w:rsidP="00B11C3D">
      <w:pPr>
        <w:pStyle w:val="NoSpacing"/>
        <w:numPr>
          <w:ilvl w:val="0"/>
          <w:numId w:val="5"/>
        </w:numPr>
        <w:spacing w:line="276" w:lineRule="auto"/>
      </w:pPr>
      <w:r>
        <w:t>Implement patch-burn grazing (</w:t>
      </w:r>
      <w:r w:rsidRPr="002E25A7">
        <w:rPr>
          <w:rFonts w:cstheme="minorHAnsi"/>
        </w:rPr>
        <w:t>i.e., cattle have free access to graze an entire pasture, within which particular blocks are burned annually on a rotating basis</w:t>
      </w:r>
      <w:r>
        <w:t xml:space="preserve">) to maximize diversity within a grassland unit. </w:t>
      </w:r>
    </w:p>
    <w:p w14:paraId="6546A007" w14:textId="77777777" w:rsidR="00B11C3D" w:rsidRDefault="00B11C3D" w:rsidP="00B11C3D">
      <w:pPr>
        <w:pStyle w:val="NoSpacing"/>
        <w:spacing w:line="276" w:lineRule="auto"/>
        <w:ind w:left="1080"/>
      </w:pPr>
    </w:p>
    <w:p w14:paraId="5A0B5FE8" w14:textId="6F47B68F" w:rsidR="005D53D8" w:rsidRDefault="005D53D8" w:rsidP="002B25BD">
      <w:pPr>
        <w:pStyle w:val="NoSpacing"/>
        <w:spacing w:line="276" w:lineRule="auto"/>
      </w:pPr>
      <w:r w:rsidRPr="00EB5605">
        <w:t xml:space="preserve">Approach </w:t>
      </w:r>
      <w:r w:rsidR="0049127F">
        <w:t>4.</w:t>
      </w:r>
      <w:r w:rsidR="00CC49BB">
        <w:t>6</w:t>
      </w:r>
      <w:r w:rsidRPr="00EB5605">
        <w:t>. Discourage or prevent conversion of grasslands for agriculture or development</w:t>
      </w:r>
    </w:p>
    <w:p w14:paraId="42AB810E" w14:textId="5EDA2F37" w:rsidR="00E76C6C" w:rsidRDefault="00E76C6C" w:rsidP="00E76C6C">
      <w:pPr>
        <w:pStyle w:val="NoSpacing"/>
        <w:spacing w:line="276" w:lineRule="auto"/>
      </w:pPr>
      <w:r>
        <w:tab/>
        <w:t xml:space="preserve">Example tactics: </w:t>
      </w:r>
    </w:p>
    <w:p w14:paraId="73524604" w14:textId="2BCDEB58" w:rsidR="00E76C6C" w:rsidRDefault="00E76C6C" w:rsidP="00E76C6C">
      <w:pPr>
        <w:pStyle w:val="NoSpacing"/>
        <w:numPr>
          <w:ilvl w:val="0"/>
          <w:numId w:val="5"/>
        </w:numPr>
        <w:spacing w:line="276" w:lineRule="auto"/>
      </w:pPr>
      <w:r>
        <w:t xml:space="preserve">Place conservation easements on remaining untilled habitat. </w:t>
      </w:r>
    </w:p>
    <w:p w14:paraId="15CA5B8C" w14:textId="3E11F1BF" w:rsidR="00E76C6C" w:rsidRPr="00EB5605" w:rsidRDefault="00E76C6C" w:rsidP="00E76C6C">
      <w:pPr>
        <w:pStyle w:val="NoSpacing"/>
        <w:numPr>
          <w:ilvl w:val="0"/>
          <w:numId w:val="5"/>
        </w:numPr>
        <w:spacing w:line="276" w:lineRule="auto"/>
      </w:pPr>
      <w:r>
        <w:t xml:space="preserve">Adopt zoning regulations that deter land development in natural areas. </w:t>
      </w:r>
    </w:p>
    <w:p w14:paraId="5CC6A1AE" w14:textId="0BBCAE93" w:rsidR="00E74A30" w:rsidRDefault="00E74A30" w:rsidP="002B25BD">
      <w:pPr>
        <w:spacing w:line="276" w:lineRule="auto"/>
      </w:pPr>
    </w:p>
    <w:p w14:paraId="2E6D8FA5" w14:textId="340B427E" w:rsidR="00E05078" w:rsidRPr="00EB5605" w:rsidRDefault="00E05078" w:rsidP="002B25BD">
      <w:pPr>
        <w:pStyle w:val="Heading2"/>
        <w:spacing w:before="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B5605">
        <w:rPr>
          <w:rFonts w:asciiTheme="minorHAnsi" w:hAnsiTheme="minorHAnsi" w:cstheme="minorHAnsi"/>
          <w:b/>
          <w:bCs/>
          <w:color w:val="auto"/>
          <w:sz w:val="22"/>
          <w:szCs w:val="22"/>
        </w:rPr>
        <w:t>Strategy 5: Pro</w:t>
      </w:r>
      <w:r w:rsidR="00EB5605" w:rsidRPr="00EB5605">
        <w:rPr>
          <w:rFonts w:asciiTheme="minorHAnsi" w:hAnsiTheme="minorHAnsi" w:cstheme="minorHAnsi"/>
          <w:b/>
          <w:bCs/>
          <w:color w:val="auto"/>
          <w:sz w:val="22"/>
          <w:szCs w:val="22"/>
        </w:rPr>
        <w:t>vide for landscape-scale grassland resilience</w:t>
      </w:r>
      <w:r w:rsidRPr="00EB56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under future climate scenarios </w:t>
      </w:r>
    </w:p>
    <w:p w14:paraId="02DB15BA" w14:textId="51B494C4" w:rsidR="00EB5605" w:rsidRDefault="00EB5605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49127F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>1. Protect habitats along species’ range edges</w:t>
      </w:r>
    </w:p>
    <w:p w14:paraId="341528CF" w14:textId="3A728308" w:rsidR="002D6951" w:rsidRDefault="002D6951" w:rsidP="002D6951">
      <w:r>
        <w:tab/>
        <w:t xml:space="preserve">Example tactics: </w:t>
      </w:r>
    </w:p>
    <w:p w14:paraId="56198FAA" w14:textId="12B87B67" w:rsidR="002D6951" w:rsidRPr="002D6951" w:rsidRDefault="002D6951" w:rsidP="002D6951">
      <w:pPr>
        <w:pStyle w:val="ListParagraph"/>
        <w:numPr>
          <w:ilvl w:val="0"/>
          <w:numId w:val="5"/>
        </w:numPr>
      </w:pPr>
      <w:r w:rsidRPr="002E25A7">
        <w:rPr>
          <w:rFonts w:cstheme="minorHAnsi"/>
        </w:rPr>
        <w:t>Focus conservation efforts at the northern edges of species range distributions to anticipate future range shifts</w:t>
      </w:r>
    </w:p>
    <w:p w14:paraId="4A62DD0F" w14:textId="62FC1A3D" w:rsidR="002D6951" w:rsidRDefault="002F0D8F" w:rsidP="002D6951">
      <w:pPr>
        <w:pStyle w:val="ListParagraph"/>
        <w:numPr>
          <w:ilvl w:val="0"/>
          <w:numId w:val="5"/>
        </w:numPr>
      </w:pPr>
      <w:r>
        <w:t xml:space="preserve">Protect grassland habitat along prairie-forest ecotone borders where forests are anticipated to decline under future climate change. </w:t>
      </w:r>
    </w:p>
    <w:p w14:paraId="7C877431" w14:textId="77777777" w:rsidR="002F0D8F" w:rsidRPr="002D6951" w:rsidRDefault="002F0D8F" w:rsidP="002F0D8F">
      <w:pPr>
        <w:pStyle w:val="ListParagraph"/>
        <w:ind w:left="1080"/>
      </w:pPr>
    </w:p>
    <w:p w14:paraId="0B443B86" w14:textId="21D90151" w:rsidR="00976F33" w:rsidRDefault="00976F33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49127F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2. Maintain </w:t>
      </w:r>
      <w:r w:rsidR="003738A9" w:rsidRPr="00EB5605">
        <w:rPr>
          <w:rFonts w:asciiTheme="minorHAnsi" w:hAnsiTheme="minorHAnsi" w:cstheme="minorHAnsi"/>
          <w:color w:val="auto"/>
          <w:sz w:val="22"/>
          <w:szCs w:val="22"/>
        </w:rPr>
        <w:t>or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 create corridors</w:t>
      </w:r>
      <w:r w:rsidR="003738A9"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 for species migration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90D71ED" w14:textId="23EDF84E" w:rsidR="006C2D71" w:rsidRDefault="006C2D71" w:rsidP="002F0D8F">
      <w:pPr>
        <w:spacing w:after="0"/>
      </w:pPr>
      <w:r>
        <w:tab/>
        <w:t xml:space="preserve">Example tactics: </w:t>
      </w:r>
    </w:p>
    <w:p w14:paraId="4F12EDD0" w14:textId="62FAEDE2" w:rsidR="006C2D71" w:rsidRDefault="006C2D71" w:rsidP="002F0D8F">
      <w:pPr>
        <w:pStyle w:val="NoSpacing"/>
        <w:numPr>
          <w:ilvl w:val="0"/>
          <w:numId w:val="5"/>
        </w:numPr>
        <w:rPr>
          <w:rFonts w:cstheme="minorHAnsi"/>
        </w:rPr>
      </w:pPr>
      <w:r w:rsidRPr="002E25A7">
        <w:rPr>
          <w:rFonts w:cstheme="minorHAnsi"/>
        </w:rPr>
        <w:t xml:space="preserve">Restore grassland cover </w:t>
      </w:r>
      <w:r>
        <w:rPr>
          <w:rFonts w:cstheme="minorHAnsi"/>
        </w:rPr>
        <w:t xml:space="preserve">along riparian corridors and </w:t>
      </w:r>
      <w:r w:rsidRPr="002E25A7">
        <w:rPr>
          <w:rFonts w:cstheme="minorHAnsi"/>
        </w:rPr>
        <w:t>wetlands</w:t>
      </w:r>
      <w:r>
        <w:rPr>
          <w:rFonts w:cstheme="minorHAnsi"/>
        </w:rPr>
        <w:t xml:space="preserve">. </w:t>
      </w:r>
    </w:p>
    <w:p w14:paraId="4F84F32F" w14:textId="0BB2468A" w:rsidR="002D6951" w:rsidRDefault="002D6951" w:rsidP="006C2D71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</w:t>
      </w:r>
      <w:r w:rsidRPr="002E25A7">
        <w:rPr>
          <w:rFonts w:cstheme="minorHAnsi"/>
        </w:rPr>
        <w:t>se geospatial information to identify new and existing migration and dispersal corridors</w:t>
      </w:r>
      <w:r>
        <w:rPr>
          <w:rFonts w:cstheme="minorHAnsi"/>
        </w:rPr>
        <w:t xml:space="preserve"> for species of interest. </w:t>
      </w:r>
    </w:p>
    <w:p w14:paraId="7048F13D" w14:textId="1741E76E" w:rsidR="002D6951" w:rsidRPr="002E25A7" w:rsidRDefault="002D6951" w:rsidP="002D6951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theme="minorHAnsi"/>
        </w:rPr>
      </w:pPr>
      <w:r w:rsidRPr="002E25A7">
        <w:rPr>
          <w:rFonts w:cstheme="minorHAnsi"/>
        </w:rPr>
        <w:t>Connect habitat patches with linear conservation easements (e.g., prairie strips)</w:t>
      </w:r>
      <w:r>
        <w:rPr>
          <w:rFonts w:cstheme="minorHAnsi"/>
        </w:rPr>
        <w:t xml:space="preserve">. </w:t>
      </w:r>
    </w:p>
    <w:p w14:paraId="5148C8B7" w14:textId="77777777" w:rsidR="002D6951" w:rsidRPr="002E25A7" w:rsidRDefault="002D6951" w:rsidP="002D6951">
      <w:pPr>
        <w:pStyle w:val="NoSpacing"/>
        <w:ind w:left="1080"/>
        <w:rPr>
          <w:rFonts w:cstheme="minorHAnsi"/>
        </w:rPr>
      </w:pPr>
    </w:p>
    <w:p w14:paraId="0CCABC17" w14:textId="2E1D33CD" w:rsidR="00B11C3D" w:rsidRDefault="00EB5605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49127F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>3. Increase connectivity and reduce landscape fragmentation</w:t>
      </w:r>
    </w:p>
    <w:p w14:paraId="3CADF2DC" w14:textId="77777777" w:rsidR="00B11C3D" w:rsidRDefault="00B11C3D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Example tactics: </w:t>
      </w:r>
    </w:p>
    <w:p w14:paraId="298E64EC" w14:textId="772C4FF3" w:rsidR="00EB5605" w:rsidRDefault="00B11C3D" w:rsidP="00B11C3D">
      <w:pPr>
        <w:pStyle w:val="Heading3"/>
        <w:numPr>
          <w:ilvl w:val="0"/>
          <w:numId w:val="5"/>
        </w:numPr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11C3D">
        <w:rPr>
          <w:rFonts w:asciiTheme="minorHAnsi" w:hAnsiTheme="minorHAnsi" w:cstheme="minorHAnsi"/>
          <w:color w:val="auto"/>
          <w:sz w:val="22"/>
          <w:szCs w:val="22"/>
        </w:rPr>
        <w:t>Reduce fragmentation by prioritizing protection/restoration of lands adjacent to intact habitats</w:t>
      </w:r>
      <w:r w:rsidR="003B6E3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FFA0CB8" w14:textId="77777777" w:rsidR="00E76C6C" w:rsidRPr="00E76C6C" w:rsidRDefault="003B6E35" w:rsidP="003B6E35">
      <w:pPr>
        <w:pStyle w:val="ListParagraph"/>
        <w:numPr>
          <w:ilvl w:val="0"/>
          <w:numId w:val="5"/>
        </w:numPr>
      </w:pPr>
      <w:r w:rsidRPr="002E25A7">
        <w:rPr>
          <w:rFonts w:cstheme="minorHAnsi"/>
        </w:rPr>
        <w:t>Prioritize protecting</w:t>
      </w:r>
      <w:r>
        <w:rPr>
          <w:rFonts w:cstheme="minorHAnsi"/>
        </w:rPr>
        <w:t xml:space="preserve"> or </w:t>
      </w:r>
      <w:r w:rsidRPr="002E25A7">
        <w:rPr>
          <w:rFonts w:cstheme="minorHAnsi"/>
        </w:rPr>
        <w:t>restoring patches in landscapes with high densities of intact habitats</w:t>
      </w:r>
      <w:r>
        <w:rPr>
          <w:rFonts w:cstheme="minorHAnsi"/>
        </w:rPr>
        <w:t>.</w:t>
      </w:r>
    </w:p>
    <w:p w14:paraId="1221B347" w14:textId="7A942CDB" w:rsidR="003B6E35" w:rsidRPr="003B6E35" w:rsidRDefault="00E76C6C" w:rsidP="003B6E35">
      <w:pPr>
        <w:pStyle w:val="ListParagraph"/>
        <w:numPr>
          <w:ilvl w:val="0"/>
          <w:numId w:val="5"/>
        </w:numPr>
      </w:pPr>
      <w:r w:rsidRPr="002E25A7">
        <w:rPr>
          <w:rFonts w:asciiTheme="minorHAnsi" w:hAnsiTheme="minorHAnsi" w:cstheme="minorHAnsi"/>
          <w:color w:val="000000"/>
        </w:rPr>
        <w:t>Restore croplands situated between grasslands and wetlands to merge fragmented patches into larger patches</w:t>
      </w:r>
      <w:r>
        <w:rPr>
          <w:rFonts w:asciiTheme="minorHAnsi" w:hAnsiTheme="minorHAnsi" w:cstheme="minorHAnsi"/>
          <w:color w:val="000000"/>
        </w:rPr>
        <w:t xml:space="preserve">. </w:t>
      </w:r>
      <w:r w:rsidR="003B6E35">
        <w:rPr>
          <w:rFonts w:cstheme="minorHAnsi"/>
        </w:rPr>
        <w:t xml:space="preserve"> </w:t>
      </w:r>
    </w:p>
    <w:p w14:paraId="6A71615C" w14:textId="77777777" w:rsidR="003B6E35" w:rsidRPr="003B6E35" w:rsidRDefault="003B6E35" w:rsidP="003B6E35"/>
    <w:p w14:paraId="37D2FCC9" w14:textId="42B3FDA8" w:rsidR="0007064D" w:rsidRDefault="00976F33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49127F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="00EB5605" w:rsidRPr="00EB5605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. Preemptively protect non-grassland habitats </w:t>
      </w:r>
      <w:r w:rsidR="008B525B">
        <w:rPr>
          <w:rFonts w:asciiTheme="minorHAnsi" w:hAnsiTheme="minorHAnsi" w:cstheme="minorHAnsi"/>
          <w:color w:val="auto"/>
          <w:sz w:val="22"/>
          <w:szCs w:val="22"/>
        </w:rPr>
        <w:t>projected</w:t>
      </w:r>
      <w:r w:rsidR="008B525B"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>to convert to grassland</w:t>
      </w:r>
    </w:p>
    <w:p w14:paraId="74380C61" w14:textId="7ACB82CD" w:rsidR="002D6951" w:rsidRDefault="002D6951" w:rsidP="002F0D8F">
      <w:pPr>
        <w:spacing w:after="0"/>
      </w:pPr>
      <w:r>
        <w:tab/>
        <w:t xml:space="preserve">Example tactics: </w:t>
      </w:r>
    </w:p>
    <w:p w14:paraId="110DF6BA" w14:textId="771FF88E" w:rsidR="002D6951" w:rsidRPr="002E25A7" w:rsidRDefault="002D6951" w:rsidP="002F0D8F">
      <w:pPr>
        <w:pStyle w:val="ListParagraph"/>
        <w:numPr>
          <w:ilvl w:val="0"/>
          <w:numId w:val="5"/>
        </w:numPr>
        <w:spacing w:line="259" w:lineRule="auto"/>
        <w:contextualSpacing/>
        <w:rPr>
          <w:rFonts w:cstheme="minorHAnsi"/>
        </w:rPr>
      </w:pPr>
      <w:r w:rsidRPr="002E25A7">
        <w:rPr>
          <w:rFonts w:cstheme="minorHAnsi"/>
        </w:rPr>
        <w:t>Use habitat suitability models to identify important future habitats</w:t>
      </w:r>
      <w:r>
        <w:rPr>
          <w:rFonts w:cstheme="minorHAnsi"/>
        </w:rPr>
        <w:t xml:space="preserve">. </w:t>
      </w:r>
    </w:p>
    <w:p w14:paraId="07D10F42" w14:textId="74383BCE" w:rsidR="002D6951" w:rsidRPr="002E25A7" w:rsidRDefault="002D6951" w:rsidP="002F0D8F">
      <w:pPr>
        <w:pStyle w:val="NoSpacing"/>
        <w:numPr>
          <w:ilvl w:val="0"/>
          <w:numId w:val="5"/>
        </w:numPr>
        <w:rPr>
          <w:rFonts w:cstheme="minorHAnsi"/>
        </w:rPr>
      </w:pPr>
      <w:r w:rsidRPr="002E25A7">
        <w:rPr>
          <w:rFonts w:cstheme="minorHAnsi"/>
        </w:rPr>
        <w:t>Prioritize acquisition or easements in forests, grasslands, and croplands on northern edge of the Great Plain</w:t>
      </w:r>
      <w:r w:rsidR="002F0D8F">
        <w:rPr>
          <w:rFonts w:cstheme="minorHAnsi"/>
        </w:rPr>
        <w:t xml:space="preserve">s. </w:t>
      </w:r>
    </w:p>
    <w:p w14:paraId="6C65DFCA" w14:textId="7391C20A" w:rsidR="002D6951" w:rsidRPr="002D6951" w:rsidRDefault="002D6951" w:rsidP="002F0D8F">
      <w:pPr>
        <w:pStyle w:val="ListParagraph"/>
        <w:spacing w:after="240"/>
        <w:ind w:left="1080"/>
      </w:pPr>
    </w:p>
    <w:p w14:paraId="04966350" w14:textId="1E5E41B9" w:rsidR="008207CE" w:rsidRPr="008207CE" w:rsidRDefault="008207CE" w:rsidP="002B25BD">
      <w:pPr>
        <w:spacing w:after="0" w:line="276" w:lineRule="auto"/>
        <w:rPr>
          <w:b/>
          <w:bCs/>
        </w:rPr>
      </w:pPr>
      <w:r w:rsidRPr="008207CE">
        <w:rPr>
          <w:b/>
          <w:bCs/>
        </w:rPr>
        <w:lastRenderedPageBreak/>
        <w:t xml:space="preserve">Strategy 6: Adjust </w:t>
      </w:r>
      <w:r w:rsidR="002F0D8F">
        <w:rPr>
          <w:b/>
          <w:bCs/>
        </w:rPr>
        <w:t>site-level management</w:t>
      </w:r>
      <w:r w:rsidRPr="008207CE">
        <w:rPr>
          <w:b/>
          <w:bCs/>
        </w:rPr>
        <w:t xml:space="preserve"> actions to account for changing conditions</w:t>
      </w:r>
    </w:p>
    <w:p w14:paraId="186C957C" w14:textId="20A3F3B2" w:rsidR="008207CE" w:rsidRDefault="008207CE" w:rsidP="002B25BD">
      <w:pPr>
        <w:spacing w:after="0" w:line="276" w:lineRule="auto"/>
      </w:pPr>
      <w:r>
        <w:t xml:space="preserve">Approach </w:t>
      </w:r>
      <w:r w:rsidR="0049127F">
        <w:t>6.</w:t>
      </w:r>
      <w:r>
        <w:t>1: Adjust the timing, frequency, or intensity of prescribed fire to align with current and projected climate conditions</w:t>
      </w:r>
    </w:p>
    <w:p w14:paraId="5F4DF980" w14:textId="2E471C02" w:rsidR="00362886" w:rsidRDefault="00362886" w:rsidP="002B25BD">
      <w:pPr>
        <w:spacing w:after="0" w:line="276" w:lineRule="auto"/>
      </w:pPr>
      <w:r>
        <w:tab/>
        <w:t xml:space="preserve">Example tactics: </w:t>
      </w:r>
    </w:p>
    <w:p w14:paraId="402B91A4" w14:textId="210C2017" w:rsidR="00362886" w:rsidRPr="002E25A7" w:rsidRDefault="00362886" w:rsidP="0036288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theme="minorHAnsi"/>
        </w:rPr>
      </w:pPr>
      <w:r w:rsidRPr="002E25A7">
        <w:rPr>
          <w:rFonts w:cstheme="minorHAnsi"/>
        </w:rPr>
        <w:t>Shift prescribed burn seasons to align with projected seasonal precipitation changes</w:t>
      </w:r>
      <w:r w:rsidR="002F0D8F">
        <w:rPr>
          <w:rFonts w:cstheme="minorHAnsi"/>
        </w:rPr>
        <w:t>.</w:t>
      </w:r>
    </w:p>
    <w:p w14:paraId="17812212" w14:textId="1B1ED582" w:rsidR="00362886" w:rsidRDefault="00362886" w:rsidP="00362886">
      <w:pPr>
        <w:pStyle w:val="ListParagraph"/>
        <w:numPr>
          <w:ilvl w:val="0"/>
          <w:numId w:val="5"/>
        </w:numPr>
        <w:spacing w:line="276" w:lineRule="auto"/>
      </w:pPr>
      <w:r>
        <w:t>Consider winter or night-time prescribed burns to reduce this risk of high-severity fire.</w:t>
      </w:r>
    </w:p>
    <w:p w14:paraId="38E8BE1F" w14:textId="220F4BAE" w:rsidR="00874A1A" w:rsidRDefault="00874A1A" w:rsidP="00874A1A">
      <w:pPr>
        <w:pStyle w:val="ListParagraph"/>
        <w:numPr>
          <w:ilvl w:val="0"/>
          <w:numId w:val="5"/>
        </w:numPr>
        <w:spacing w:line="276" w:lineRule="auto"/>
      </w:pPr>
      <w:r>
        <w:t xml:space="preserve">Adjust </w:t>
      </w:r>
      <w:r w:rsidR="002F0D8F">
        <w:t xml:space="preserve">prescribed fire or mowing </w:t>
      </w:r>
      <w:r>
        <w:t>to account for shifting phenology of grassland-dependent wildlife</w:t>
      </w:r>
      <w:r w:rsidR="002F0D8F">
        <w:t>, such as retiles emerging from hibernation</w:t>
      </w:r>
      <w:r>
        <w:t xml:space="preserve">. </w:t>
      </w:r>
    </w:p>
    <w:p w14:paraId="790A569C" w14:textId="12746CDD" w:rsidR="00362886" w:rsidRDefault="00362886" w:rsidP="00362886">
      <w:pPr>
        <w:pStyle w:val="ListParagraph"/>
        <w:spacing w:line="276" w:lineRule="auto"/>
        <w:ind w:left="1080"/>
      </w:pPr>
      <w:r>
        <w:t xml:space="preserve"> </w:t>
      </w:r>
    </w:p>
    <w:p w14:paraId="055DF9CE" w14:textId="4A956CAB" w:rsidR="008207CE" w:rsidRDefault="008207CE" w:rsidP="002B25BD">
      <w:pPr>
        <w:spacing w:after="0" w:line="276" w:lineRule="auto"/>
      </w:pPr>
      <w:r>
        <w:t xml:space="preserve">Approach </w:t>
      </w:r>
      <w:r w:rsidR="0049127F">
        <w:t>6.</w:t>
      </w:r>
      <w:r>
        <w:t>2: Adjust the timing, frequency, or intensity of grazing to align with current and projected climate conditions</w:t>
      </w:r>
    </w:p>
    <w:p w14:paraId="1C44150E" w14:textId="631A49C3" w:rsidR="00F64510" w:rsidRDefault="00F64510" w:rsidP="002B25BD">
      <w:pPr>
        <w:spacing w:after="0" w:line="276" w:lineRule="auto"/>
      </w:pPr>
      <w:r>
        <w:tab/>
        <w:t xml:space="preserve">Example tactics: </w:t>
      </w:r>
    </w:p>
    <w:p w14:paraId="028C9776" w14:textId="542F66D6" w:rsidR="00F64510" w:rsidRDefault="00282F42" w:rsidP="00F64510">
      <w:pPr>
        <w:pStyle w:val="ListParagraph"/>
        <w:numPr>
          <w:ilvl w:val="0"/>
          <w:numId w:val="5"/>
        </w:numPr>
        <w:spacing w:line="276" w:lineRule="auto"/>
      </w:pPr>
      <w:r>
        <w:t>Reduce stocking levels or grazing duration during periods of drought</w:t>
      </w:r>
      <w:r w:rsidR="00874A1A">
        <w:t xml:space="preserve"> </w:t>
      </w:r>
      <w:r w:rsidR="00874A1A" w:rsidRPr="002E25A7">
        <w:rPr>
          <w:rFonts w:cstheme="minorHAnsi"/>
        </w:rPr>
        <w:t>to preserve tall vegetation and avoid overgrazing herbaceous layers</w:t>
      </w:r>
      <w:r>
        <w:t xml:space="preserve">. </w:t>
      </w:r>
    </w:p>
    <w:p w14:paraId="679EAB46" w14:textId="1A841340" w:rsidR="00874A1A" w:rsidRPr="00874A1A" w:rsidRDefault="00874A1A" w:rsidP="00F64510">
      <w:pPr>
        <w:pStyle w:val="ListParagraph"/>
        <w:numPr>
          <w:ilvl w:val="0"/>
          <w:numId w:val="5"/>
        </w:numPr>
        <w:spacing w:line="276" w:lineRule="auto"/>
      </w:pPr>
      <w:r>
        <w:rPr>
          <w:rFonts w:cstheme="minorHAnsi"/>
          <w:color w:val="000000"/>
        </w:rPr>
        <w:t>R</w:t>
      </w:r>
      <w:r w:rsidRPr="002E25A7">
        <w:rPr>
          <w:rFonts w:cstheme="minorHAnsi"/>
          <w:color w:val="000000"/>
        </w:rPr>
        <w:t>eintroduce cattle below max</w:t>
      </w:r>
      <w:r>
        <w:rPr>
          <w:rFonts w:cstheme="minorHAnsi"/>
          <w:color w:val="000000"/>
        </w:rPr>
        <w:t>imum stocking rates</w:t>
      </w:r>
      <w:r w:rsidRPr="002E25A7">
        <w:rPr>
          <w:rFonts w:cstheme="minorHAnsi"/>
          <w:color w:val="000000"/>
        </w:rPr>
        <w:t xml:space="preserve"> rates after </w:t>
      </w:r>
      <w:r>
        <w:rPr>
          <w:rFonts w:cstheme="minorHAnsi"/>
          <w:color w:val="000000"/>
        </w:rPr>
        <w:t xml:space="preserve">heavy </w:t>
      </w:r>
      <w:r w:rsidRPr="002E25A7">
        <w:rPr>
          <w:rFonts w:cstheme="minorHAnsi"/>
          <w:color w:val="000000"/>
        </w:rPr>
        <w:t>rain events</w:t>
      </w:r>
      <w:r>
        <w:rPr>
          <w:rFonts w:cstheme="minorHAnsi"/>
          <w:color w:val="000000"/>
        </w:rPr>
        <w:t xml:space="preserve">. </w:t>
      </w:r>
    </w:p>
    <w:p w14:paraId="57E34EF2" w14:textId="23A5591C" w:rsidR="00874A1A" w:rsidRDefault="00874A1A" w:rsidP="00F64510">
      <w:pPr>
        <w:pStyle w:val="ListParagraph"/>
        <w:numPr>
          <w:ilvl w:val="0"/>
          <w:numId w:val="5"/>
        </w:numPr>
        <w:spacing w:line="276" w:lineRule="auto"/>
      </w:pPr>
      <w:r>
        <w:t xml:space="preserve">Adjust grazing seasons </w:t>
      </w:r>
      <w:r w:rsidR="002F0D8F">
        <w:t xml:space="preserve">or mowing </w:t>
      </w:r>
      <w:r>
        <w:t>to account for shifting phenology of grassland-dependent wildlife</w:t>
      </w:r>
      <w:r w:rsidR="002F0D8F">
        <w:t>, such as ground-nesting birds</w:t>
      </w:r>
      <w:r>
        <w:t xml:space="preserve">. </w:t>
      </w:r>
    </w:p>
    <w:p w14:paraId="482D9ACA" w14:textId="77777777" w:rsidR="00282F42" w:rsidRDefault="00282F42" w:rsidP="00874A1A">
      <w:pPr>
        <w:pStyle w:val="ListParagraph"/>
        <w:spacing w:line="276" w:lineRule="auto"/>
        <w:ind w:left="1080"/>
      </w:pPr>
    </w:p>
    <w:p w14:paraId="0C91E6AE" w14:textId="248B35AB" w:rsidR="0049662B" w:rsidRDefault="0049662B" w:rsidP="0049662B">
      <w:pPr>
        <w:spacing w:after="0" w:line="276" w:lineRule="auto"/>
      </w:pPr>
      <w:r>
        <w:t xml:space="preserve">Approach 6.3: Adjust the application of mechanical treatments </w:t>
      </w:r>
      <w:r w:rsidR="00CC49BB">
        <w:t xml:space="preserve">such as haying, moving, and brush removal </w:t>
      </w:r>
      <w:r>
        <w:t>to align with current and projected climate conditions.</w:t>
      </w:r>
    </w:p>
    <w:p w14:paraId="5F787D2F" w14:textId="77777777" w:rsidR="0049662B" w:rsidRDefault="0049662B" w:rsidP="0049662B">
      <w:pPr>
        <w:spacing w:after="0" w:line="276" w:lineRule="auto"/>
        <w:ind w:firstLine="720"/>
      </w:pPr>
      <w:r>
        <w:t>Example tactics:</w:t>
      </w:r>
    </w:p>
    <w:p w14:paraId="1DA547D9" w14:textId="77777777" w:rsidR="0049662B" w:rsidRDefault="0049662B" w:rsidP="0049662B">
      <w:pPr>
        <w:pStyle w:val="ListParagraph"/>
        <w:numPr>
          <w:ilvl w:val="0"/>
          <w:numId w:val="5"/>
        </w:numPr>
        <w:spacing w:line="276" w:lineRule="auto"/>
      </w:pPr>
      <w:r>
        <w:t>Conduct mowing during other seasons as conditions shift.</w:t>
      </w:r>
    </w:p>
    <w:p w14:paraId="2C674EAA" w14:textId="06E9C390" w:rsidR="0049662B" w:rsidRDefault="0049662B" w:rsidP="0049662B">
      <w:pPr>
        <w:pStyle w:val="ListParagraph"/>
        <w:numPr>
          <w:ilvl w:val="0"/>
          <w:numId w:val="5"/>
        </w:numPr>
        <w:spacing w:line="276" w:lineRule="auto"/>
      </w:pPr>
      <w:r>
        <w:t xml:space="preserve">Take advantage of dry periods to conduct brush removal in wet or low-lying areas.  </w:t>
      </w:r>
    </w:p>
    <w:p w14:paraId="2575DF01" w14:textId="77777777" w:rsidR="0049662B" w:rsidRDefault="0049662B" w:rsidP="0049662B">
      <w:pPr>
        <w:spacing w:after="0" w:line="276" w:lineRule="auto"/>
      </w:pPr>
    </w:p>
    <w:p w14:paraId="18AF69FA" w14:textId="287C076D" w:rsidR="008207CE" w:rsidRDefault="008207CE" w:rsidP="002B25BD">
      <w:pPr>
        <w:spacing w:after="0" w:line="276" w:lineRule="auto"/>
      </w:pPr>
      <w:r>
        <w:t xml:space="preserve">Approach </w:t>
      </w:r>
      <w:r w:rsidR="0049127F">
        <w:t>6.</w:t>
      </w:r>
      <w:r w:rsidR="0049662B">
        <w:t>4</w:t>
      </w:r>
      <w:r>
        <w:t>: Adjust planting practices and timing to promote germination and establishment of grassland vegetation under changing conditions</w:t>
      </w:r>
    </w:p>
    <w:p w14:paraId="3A82DA43" w14:textId="29DB03C1" w:rsidR="002F0D8F" w:rsidRDefault="002F0D8F" w:rsidP="002B25BD">
      <w:pPr>
        <w:spacing w:after="0" w:line="276" w:lineRule="auto"/>
      </w:pPr>
      <w:r>
        <w:tab/>
        <w:t>Example tactics:</w:t>
      </w:r>
    </w:p>
    <w:p w14:paraId="522BC69F" w14:textId="5A937759" w:rsidR="002F0D8F" w:rsidRDefault="007D5200" w:rsidP="002F0D8F">
      <w:pPr>
        <w:pStyle w:val="ListParagraph"/>
        <w:numPr>
          <w:ilvl w:val="0"/>
          <w:numId w:val="5"/>
        </w:numPr>
        <w:spacing w:line="276" w:lineRule="auto"/>
      </w:pPr>
      <w:r>
        <w:t xml:space="preserve">Experiment will fall planting if soils are consistently too saturated during spring planting seasons. </w:t>
      </w:r>
    </w:p>
    <w:p w14:paraId="6656841F" w14:textId="5180AB8B" w:rsidR="007D5200" w:rsidRDefault="007D5200" w:rsidP="002F0D8F">
      <w:pPr>
        <w:pStyle w:val="ListParagraph"/>
        <w:numPr>
          <w:ilvl w:val="0"/>
          <w:numId w:val="5"/>
        </w:numPr>
        <w:spacing w:line="276" w:lineRule="auto"/>
      </w:pPr>
      <w:r>
        <w:t xml:space="preserve">Plan rapid-response planting to establish native cover following unexpected disturbances. </w:t>
      </w:r>
    </w:p>
    <w:p w14:paraId="3859E4DF" w14:textId="77777777" w:rsidR="0049662B" w:rsidRDefault="0049662B" w:rsidP="0049662B">
      <w:pPr>
        <w:spacing w:line="276" w:lineRule="auto"/>
      </w:pPr>
    </w:p>
    <w:p w14:paraId="31A5037B" w14:textId="1802A3FD" w:rsidR="0049662B" w:rsidRDefault="0049662B" w:rsidP="0049662B">
      <w:pPr>
        <w:spacing w:after="0" w:line="276" w:lineRule="auto"/>
      </w:pPr>
      <w:r>
        <w:t>Approach 6.5: Adjust management of wetlands to align with current and projected climate conditions.</w:t>
      </w:r>
    </w:p>
    <w:p w14:paraId="2509A638" w14:textId="77777777" w:rsidR="0049662B" w:rsidRDefault="0049662B" w:rsidP="0049662B">
      <w:pPr>
        <w:spacing w:after="0" w:line="276" w:lineRule="auto"/>
        <w:ind w:firstLine="720"/>
      </w:pPr>
      <w:r>
        <w:t>Example tactics:</w:t>
      </w:r>
    </w:p>
    <w:p w14:paraId="7E3A7D91" w14:textId="30078E1B" w:rsidR="0049662B" w:rsidRDefault="0049662B" w:rsidP="0049662B">
      <w:pPr>
        <w:pStyle w:val="ListParagraph"/>
        <w:numPr>
          <w:ilvl w:val="0"/>
          <w:numId w:val="5"/>
        </w:numPr>
        <w:spacing w:line="276" w:lineRule="auto"/>
      </w:pPr>
      <w:r>
        <w:t xml:space="preserve">Plant drought-tolerant species in wetland sites that are expect to experience more frequent dry conditions throughout the growing season. </w:t>
      </w:r>
    </w:p>
    <w:p w14:paraId="2CE36FE3" w14:textId="3C9CE6E0" w:rsidR="0049662B" w:rsidRDefault="0049662B" w:rsidP="0049662B">
      <w:pPr>
        <w:pStyle w:val="ListParagraph"/>
        <w:numPr>
          <w:ilvl w:val="0"/>
          <w:numId w:val="5"/>
        </w:numPr>
        <w:spacing w:line="276" w:lineRule="auto"/>
      </w:pPr>
      <w:r>
        <w:t xml:space="preserve">Install small structures such as short rock dams to increase soil saturation and infiltration. </w:t>
      </w:r>
    </w:p>
    <w:p w14:paraId="6A51F816" w14:textId="0F6FB550" w:rsidR="0049662B" w:rsidRDefault="0049662B" w:rsidP="0049662B">
      <w:pPr>
        <w:pStyle w:val="ListParagraph"/>
        <w:numPr>
          <w:ilvl w:val="0"/>
          <w:numId w:val="5"/>
        </w:numPr>
        <w:spacing w:line="276" w:lineRule="auto"/>
      </w:pPr>
      <w:r>
        <w:t xml:space="preserve">Install energy dissipation features where a concentrated flow enters a wetland, in order to limit the impacts of an extreme rain event. </w:t>
      </w:r>
    </w:p>
    <w:p w14:paraId="0AC712C9" w14:textId="77777777" w:rsidR="0049662B" w:rsidRDefault="0049662B" w:rsidP="002B25BD">
      <w:pPr>
        <w:spacing w:line="276" w:lineRule="auto"/>
        <w:rPr>
          <w:b/>
          <w:bCs/>
        </w:rPr>
      </w:pPr>
    </w:p>
    <w:p w14:paraId="753E4A61" w14:textId="73A03FA3" w:rsidR="00EB5605" w:rsidRPr="00EB5605" w:rsidRDefault="00EB5605" w:rsidP="002B25BD">
      <w:pPr>
        <w:spacing w:after="0" w:line="276" w:lineRule="auto"/>
        <w:rPr>
          <w:b/>
          <w:bCs/>
        </w:rPr>
      </w:pPr>
      <w:r w:rsidRPr="00EB5605">
        <w:rPr>
          <w:b/>
          <w:bCs/>
        </w:rPr>
        <w:t xml:space="preserve">Strategy </w:t>
      </w:r>
      <w:r w:rsidR="008207CE">
        <w:rPr>
          <w:b/>
          <w:bCs/>
        </w:rPr>
        <w:t>7</w:t>
      </w:r>
      <w:r w:rsidRPr="00EB5605">
        <w:rPr>
          <w:b/>
          <w:bCs/>
        </w:rPr>
        <w:t>: Facilitate species or community transitions to align with expected climate conditions</w:t>
      </w:r>
    </w:p>
    <w:p w14:paraId="608B0F2F" w14:textId="2571BB16" w:rsidR="00EB5605" w:rsidRDefault="00EB5605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Approach </w:t>
      </w:r>
      <w:r w:rsidR="0049127F">
        <w:rPr>
          <w:rFonts w:asciiTheme="minorHAnsi" w:hAnsiTheme="minorHAnsi" w:cstheme="minorHAnsi"/>
          <w:color w:val="auto"/>
          <w:sz w:val="22"/>
          <w:szCs w:val="22"/>
        </w:rPr>
        <w:t>7.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1. Promote plant species or genotypes expected to be adapted to future conditions </w:t>
      </w:r>
    </w:p>
    <w:p w14:paraId="25ED8AD5" w14:textId="6C7D3370" w:rsidR="00874A1A" w:rsidRDefault="00874A1A" w:rsidP="007D5200">
      <w:pPr>
        <w:spacing w:after="0"/>
      </w:pPr>
      <w:r>
        <w:tab/>
        <w:t xml:space="preserve">Example tactics: </w:t>
      </w:r>
    </w:p>
    <w:p w14:paraId="1A2B464E" w14:textId="54603C99" w:rsidR="00874A1A" w:rsidRPr="00874A1A" w:rsidRDefault="00874A1A" w:rsidP="007D5200">
      <w:pPr>
        <w:pStyle w:val="ListParagraph"/>
        <w:numPr>
          <w:ilvl w:val="0"/>
          <w:numId w:val="5"/>
        </w:numPr>
      </w:pPr>
      <w:r w:rsidRPr="002E25A7">
        <w:rPr>
          <w:rFonts w:asciiTheme="minorHAnsi" w:hAnsiTheme="minorHAnsi" w:cstheme="minorHAnsi"/>
          <w:color w:val="000000"/>
        </w:rPr>
        <w:t>Maintain drought-resistant vegetation patches for wildlife cover (e.g., warm-season grasses, prickly pear cactus)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06E0F0B6" w14:textId="2102F195" w:rsidR="00426050" w:rsidRPr="002E25A7" w:rsidRDefault="00426050" w:rsidP="00426050">
      <w:pPr>
        <w:pStyle w:val="NoSpacing"/>
        <w:numPr>
          <w:ilvl w:val="0"/>
          <w:numId w:val="5"/>
        </w:numPr>
        <w:rPr>
          <w:rFonts w:cstheme="minorHAnsi"/>
        </w:rPr>
      </w:pPr>
      <w:r w:rsidRPr="002E25A7">
        <w:rPr>
          <w:rFonts w:cstheme="minorHAnsi"/>
        </w:rPr>
        <w:t>Collect and plant seeds or plugs from non-local grasslands where current climates are similar to conditions expected locally in the future</w:t>
      </w:r>
      <w:r>
        <w:rPr>
          <w:rFonts w:cstheme="minorHAnsi"/>
        </w:rPr>
        <w:t xml:space="preserve">. </w:t>
      </w:r>
    </w:p>
    <w:p w14:paraId="129F1367" w14:textId="338CC7E5" w:rsidR="00426050" w:rsidRDefault="00426050" w:rsidP="00426050">
      <w:pPr>
        <w:pStyle w:val="NoSpacing"/>
        <w:numPr>
          <w:ilvl w:val="0"/>
          <w:numId w:val="5"/>
        </w:numPr>
        <w:rPr>
          <w:rFonts w:cstheme="minorHAnsi"/>
        </w:rPr>
      </w:pPr>
      <w:r w:rsidRPr="002E25A7">
        <w:rPr>
          <w:rFonts w:cstheme="minorHAnsi"/>
        </w:rPr>
        <w:t>Collect and plant seeds from local flora that exhibit drought tolerance, pest resistance, or other desirable qualities</w:t>
      </w:r>
      <w:r>
        <w:rPr>
          <w:rFonts w:cstheme="minorHAnsi"/>
        </w:rPr>
        <w:t xml:space="preserve">. </w:t>
      </w:r>
    </w:p>
    <w:p w14:paraId="3ADD6001" w14:textId="72FFF678" w:rsidR="00426050" w:rsidRPr="00426050" w:rsidRDefault="00426050" w:rsidP="00426050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cstheme="minorHAnsi"/>
        </w:rPr>
      </w:pPr>
      <w:r w:rsidRPr="002E25A7">
        <w:rPr>
          <w:rFonts w:cstheme="minorHAnsi"/>
        </w:rPr>
        <w:t>Promote plant species that have a large geographic range, occupy diverse site conditions, and are projected to have increased suitability in the local area</w:t>
      </w:r>
      <w:r>
        <w:rPr>
          <w:rFonts w:cstheme="minorHAnsi"/>
        </w:rPr>
        <w:t>.</w:t>
      </w:r>
    </w:p>
    <w:p w14:paraId="0B01A1BC" w14:textId="77777777" w:rsidR="00874A1A" w:rsidRPr="00874A1A" w:rsidRDefault="00874A1A" w:rsidP="00426050">
      <w:pPr>
        <w:pStyle w:val="ListParagraph"/>
        <w:ind w:left="1080"/>
      </w:pPr>
    </w:p>
    <w:p w14:paraId="51D267DF" w14:textId="32F519D3" w:rsidR="00EB5605" w:rsidRDefault="00EB5605" w:rsidP="002B25BD">
      <w:pPr>
        <w:pStyle w:val="Heading3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Approach </w:t>
      </w:r>
      <w:r w:rsidR="0049127F">
        <w:rPr>
          <w:rFonts w:asciiTheme="minorHAnsi" w:hAnsiTheme="minorHAnsi" w:cstheme="minorHAnsi"/>
          <w:color w:val="auto"/>
          <w:sz w:val="22"/>
          <w:szCs w:val="22"/>
        </w:rPr>
        <w:t>7.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 xml:space="preserve">2. Move at-risk species to locations expected to provide </w:t>
      </w:r>
      <w:r w:rsidR="007D5200">
        <w:rPr>
          <w:rFonts w:asciiTheme="minorHAnsi" w:hAnsiTheme="minorHAnsi" w:cstheme="minorHAnsi"/>
          <w:color w:val="auto"/>
          <w:sz w:val="22"/>
          <w:szCs w:val="22"/>
        </w:rPr>
        <w:t xml:space="preserve">future </w:t>
      </w:r>
      <w:r w:rsidRPr="00EB5605">
        <w:rPr>
          <w:rFonts w:asciiTheme="minorHAnsi" w:hAnsiTheme="minorHAnsi" w:cstheme="minorHAnsi"/>
          <w:color w:val="auto"/>
          <w:sz w:val="22"/>
          <w:szCs w:val="22"/>
        </w:rPr>
        <w:t>habitat</w:t>
      </w:r>
    </w:p>
    <w:p w14:paraId="1F2329CF" w14:textId="1DE97466" w:rsidR="00AD5D7D" w:rsidRDefault="00AD5D7D" w:rsidP="005D6EE3">
      <w:pPr>
        <w:spacing w:after="0"/>
      </w:pPr>
      <w:r>
        <w:tab/>
        <w:t xml:space="preserve">Example tactics: </w:t>
      </w:r>
    </w:p>
    <w:p w14:paraId="20233B6F" w14:textId="7EAADD0A" w:rsidR="00AD5D7D" w:rsidRDefault="007D5200" w:rsidP="005D6EE3">
      <w:pPr>
        <w:pStyle w:val="ListParagraph"/>
        <w:numPr>
          <w:ilvl w:val="0"/>
          <w:numId w:val="5"/>
        </w:numPr>
      </w:pPr>
      <w:r>
        <w:t xml:space="preserve">Collect and move rare plants to unoccupied suitable habitat that is less vulnerable to climate disruption. </w:t>
      </w:r>
    </w:p>
    <w:p w14:paraId="7BEEC2FD" w14:textId="499D7E83" w:rsidR="007D5200" w:rsidRDefault="007D5200" w:rsidP="00AD5D7D">
      <w:pPr>
        <w:pStyle w:val="ListParagraph"/>
        <w:numPr>
          <w:ilvl w:val="0"/>
          <w:numId w:val="5"/>
        </w:numPr>
      </w:pPr>
      <w:r>
        <w:t xml:space="preserve">Move vulnerable species to new locations outside their native range (assisted migration) where conditions are </w:t>
      </w:r>
      <w:r w:rsidR="005D6EE3">
        <w:t xml:space="preserve">currently suitable and expected to improve. </w:t>
      </w:r>
    </w:p>
    <w:p w14:paraId="41B36FCE" w14:textId="77777777" w:rsidR="00AD5D7D" w:rsidRPr="00AD5D7D" w:rsidRDefault="00AD5D7D" w:rsidP="005D6EE3">
      <w:pPr>
        <w:spacing w:after="0"/>
      </w:pPr>
    </w:p>
    <w:p w14:paraId="7D60971D" w14:textId="31D482BF" w:rsidR="00EB5605" w:rsidRDefault="00EB5605" w:rsidP="002B25BD">
      <w:pPr>
        <w:spacing w:after="0" w:line="276" w:lineRule="auto"/>
      </w:pPr>
      <w:r w:rsidRPr="00EB5605">
        <w:t xml:space="preserve">Approach </w:t>
      </w:r>
      <w:r w:rsidR="0049127F">
        <w:t>7.</w:t>
      </w:r>
      <w:r w:rsidRPr="00EB5605">
        <w:t>3: Facilitate shifts in grassland</w:t>
      </w:r>
      <w:r w:rsidR="008B525B">
        <w:t xml:space="preserve"> community</w:t>
      </w:r>
      <w:r w:rsidRPr="00EB5605">
        <w:t xml:space="preserve"> type to align with future conditions</w:t>
      </w:r>
    </w:p>
    <w:p w14:paraId="1A6CA551" w14:textId="5E0A0C65" w:rsidR="00282F42" w:rsidRDefault="00282F42" w:rsidP="002B25BD">
      <w:pPr>
        <w:spacing w:after="0" w:line="276" w:lineRule="auto"/>
      </w:pPr>
      <w:r>
        <w:tab/>
        <w:t xml:space="preserve">Example tactics: </w:t>
      </w:r>
    </w:p>
    <w:p w14:paraId="6795E3BF" w14:textId="27807E1D" w:rsidR="00282F42" w:rsidRDefault="00B11C3D" w:rsidP="00282F42">
      <w:pPr>
        <w:pStyle w:val="ListParagraph"/>
        <w:numPr>
          <w:ilvl w:val="0"/>
          <w:numId w:val="5"/>
        </w:numPr>
        <w:spacing w:line="276" w:lineRule="auto"/>
      </w:pPr>
      <w:r>
        <w:t xml:space="preserve">Allow wetland vegetation to expand in areas that are anticipated to become wetter. </w:t>
      </w:r>
    </w:p>
    <w:p w14:paraId="428A674B" w14:textId="450F0AAD" w:rsidR="00282F42" w:rsidRDefault="00282F42" w:rsidP="00282F42">
      <w:pPr>
        <w:pStyle w:val="ListParagraph"/>
        <w:numPr>
          <w:ilvl w:val="0"/>
          <w:numId w:val="5"/>
        </w:numPr>
        <w:spacing w:line="276" w:lineRule="auto"/>
      </w:pPr>
      <w:r>
        <w:t xml:space="preserve">Promote shifts to mixed-grass prairie in areas that are expected to become too dry to sustain tallgrass prairies. </w:t>
      </w:r>
    </w:p>
    <w:p w14:paraId="6D196DC8" w14:textId="77777777" w:rsidR="005D6EE3" w:rsidRPr="00EB5605" w:rsidRDefault="005D6EE3" w:rsidP="005D6EE3">
      <w:pPr>
        <w:pStyle w:val="ListParagraph"/>
        <w:spacing w:line="276" w:lineRule="auto"/>
        <w:ind w:left="1080"/>
      </w:pPr>
    </w:p>
    <w:p w14:paraId="1A87E3F0" w14:textId="228ECE24" w:rsidR="00976F33" w:rsidRDefault="00EB5605" w:rsidP="002B25BD">
      <w:pPr>
        <w:spacing w:after="0" w:line="276" w:lineRule="auto"/>
      </w:pPr>
      <w:r w:rsidRPr="00EB5605">
        <w:t xml:space="preserve">Approach </w:t>
      </w:r>
      <w:r w:rsidR="0049127F">
        <w:t>7.</w:t>
      </w:r>
      <w:r w:rsidRPr="00EB5605">
        <w:t xml:space="preserve">4: Convert non-grassland systems to grasslands if the climate can no longer support the current land cover (forest, savanna, marginal ag) </w:t>
      </w:r>
    </w:p>
    <w:p w14:paraId="55AC3650" w14:textId="04A4A2F0" w:rsidR="002D6951" w:rsidRDefault="002D6951" w:rsidP="002B25BD">
      <w:pPr>
        <w:spacing w:after="0" w:line="276" w:lineRule="auto"/>
      </w:pPr>
      <w:r>
        <w:tab/>
        <w:t xml:space="preserve">Example tactics: </w:t>
      </w:r>
    </w:p>
    <w:p w14:paraId="73E2C381" w14:textId="1715CFC7" w:rsidR="002D6951" w:rsidRDefault="002D6951" w:rsidP="002D6951">
      <w:pPr>
        <w:pStyle w:val="NoSpacing"/>
        <w:numPr>
          <w:ilvl w:val="0"/>
          <w:numId w:val="5"/>
        </w:numPr>
        <w:rPr>
          <w:rFonts w:cstheme="minorHAnsi"/>
        </w:rPr>
      </w:pPr>
      <w:r w:rsidRPr="002E25A7">
        <w:rPr>
          <w:rFonts w:cstheme="minorHAnsi"/>
        </w:rPr>
        <w:t xml:space="preserve">Proactively apply </w:t>
      </w:r>
      <w:r>
        <w:rPr>
          <w:rFonts w:cstheme="minorHAnsi"/>
        </w:rPr>
        <w:t xml:space="preserve">prescribed </w:t>
      </w:r>
      <w:r w:rsidRPr="002E25A7">
        <w:rPr>
          <w:rFonts w:cstheme="minorHAnsi"/>
        </w:rPr>
        <w:t>fire to forests along the northern edge of the Central Grasslands to promote transitions to grassland communities</w:t>
      </w:r>
      <w:r w:rsidR="005D6EE3">
        <w:rPr>
          <w:rFonts w:cstheme="minorHAnsi"/>
        </w:rPr>
        <w:t xml:space="preserve">. </w:t>
      </w:r>
    </w:p>
    <w:p w14:paraId="01A9C16D" w14:textId="4B1B5A36" w:rsidR="002D6951" w:rsidRDefault="002D6951" w:rsidP="002D6951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Convert agricultural land that is declining in productivity or </w:t>
      </w:r>
      <w:r w:rsidR="00E76C6C">
        <w:rPr>
          <w:rFonts w:cstheme="minorHAnsi"/>
        </w:rPr>
        <w:t xml:space="preserve">frequently flooded to natural grassland cover. </w:t>
      </w:r>
    </w:p>
    <w:p w14:paraId="7B78F961" w14:textId="5FAD572E" w:rsidR="00E76C6C" w:rsidRPr="002E25A7" w:rsidRDefault="00E76C6C" w:rsidP="002D6951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Convert marginal row crop fields to pasture. </w:t>
      </w:r>
    </w:p>
    <w:p w14:paraId="3B0B7228" w14:textId="6C2C3758" w:rsidR="002D6951" w:rsidRDefault="002D6951" w:rsidP="002D6951">
      <w:pPr>
        <w:pStyle w:val="ListParagraph"/>
        <w:spacing w:line="276" w:lineRule="auto"/>
        <w:ind w:left="1080"/>
      </w:pPr>
    </w:p>
    <w:p w14:paraId="5DE4A92D" w14:textId="662964D6" w:rsidR="00A8534C" w:rsidRDefault="00A8534C" w:rsidP="002B25BD">
      <w:pPr>
        <w:spacing w:after="0" w:line="276" w:lineRule="auto"/>
        <w:rPr>
          <w:rFonts w:cstheme="minorHAnsi"/>
        </w:rPr>
      </w:pPr>
      <w:r w:rsidRPr="00EB5605">
        <w:rPr>
          <w:rFonts w:cstheme="minorHAnsi"/>
        </w:rPr>
        <w:t xml:space="preserve">Approach </w:t>
      </w:r>
      <w:r w:rsidR="0049127F">
        <w:rPr>
          <w:rFonts w:cstheme="minorHAnsi"/>
        </w:rPr>
        <w:t>7.</w:t>
      </w:r>
      <w:r w:rsidRPr="00EB5605">
        <w:rPr>
          <w:rFonts w:cstheme="minorHAnsi"/>
        </w:rPr>
        <w:t xml:space="preserve">5. Identify areas where it does not seem feasible to restore or maintain grassland habitat in order to focus </w:t>
      </w:r>
      <w:r w:rsidR="00AD5D7D">
        <w:rPr>
          <w:rFonts w:cstheme="minorHAnsi"/>
        </w:rPr>
        <w:t xml:space="preserve">adaptation </w:t>
      </w:r>
      <w:r w:rsidRPr="00EB5605">
        <w:rPr>
          <w:rFonts w:cstheme="minorHAnsi"/>
        </w:rPr>
        <w:t>efforts elsewhere</w:t>
      </w:r>
    </w:p>
    <w:p w14:paraId="78779F41" w14:textId="46017312" w:rsidR="005D6EE3" w:rsidRDefault="005D6EE3" w:rsidP="002B25BD">
      <w:pPr>
        <w:spacing w:after="0" w:line="276" w:lineRule="auto"/>
        <w:rPr>
          <w:rFonts w:cstheme="minorHAnsi"/>
        </w:rPr>
      </w:pPr>
      <w:r>
        <w:rPr>
          <w:rFonts w:cstheme="minorHAnsi"/>
        </w:rPr>
        <w:tab/>
      </w:r>
      <w:bookmarkStart w:id="1" w:name="_Hlk100237384"/>
      <w:r>
        <w:rPr>
          <w:rFonts w:cstheme="minorHAnsi"/>
        </w:rPr>
        <w:t xml:space="preserve">Example tactics: </w:t>
      </w:r>
      <w:bookmarkEnd w:id="1"/>
    </w:p>
    <w:p w14:paraId="40A85D58" w14:textId="164031D1" w:rsidR="005D6EE3" w:rsidRDefault="005D6EE3" w:rsidP="005D6EE3">
      <w:pPr>
        <w:pStyle w:val="ListParagraph"/>
        <w:numPr>
          <w:ilvl w:val="0"/>
          <w:numId w:val="5"/>
        </w:numPr>
        <w:spacing w:line="276" w:lineRule="auto"/>
      </w:pPr>
      <w:r>
        <w:t xml:space="preserve">Elect not to pursue high-cost, socially unacceptable conservation measures in order to focus on more viable actions. </w:t>
      </w:r>
    </w:p>
    <w:p w14:paraId="37C3D7CC" w14:textId="64DEE1DE" w:rsidR="005D6EE3" w:rsidRDefault="005D6EE3" w:rsidP="005D6EE3">
      <w:pPr>
        <w:pStyle w:val="ListParagraph"/>
        <w:numPr>
          <w:ilvl w:val="0"/>
          <w:numId w:val="5"/>
        </w:numPr>
        <w:spacing w:line="276" w:lineRule="auto"/>
      </w:pPr>
      <w:r>
        <w:t xml:space="preserve">Elect to focus resources on threatened, but viable, Species of Greatest Conservation Need populations. </w:t>
      </w:r>
    </w:p>
    <w:p w14:paraId="5339DDD2" w14:textId="7B02E601" w:rsidR="00976F33" w:rsidRDefault="005D6EE3" w:rsidP="00A068CC">
      <w:pPr>
        <w:pStyle w:val="ListParagraph"/>
        <w:numPr>
          <w:ilvl w:val="0"/>
          <w:numId w:val="5"/>
        </w:numPr>
        <w:spacing w:line="276" w:lineRule="auto"/>
      </w:pPr>
      <w:r>
        <w:t xml:space="preserve">Select grasslands to maintain as “no action” controls to compare the effectiveness of adaptation actions. </w:t>
      </w:r>
    </w:p>
    <w:p w14:paraId="393EA37C" w14:textId="46A61739" w:rsidR="00C70E26" w:rsidRDefault="00C70E26" w:rsidP="00C70E26">
      <w:pPr>
        <w:spacing w:line="276" w:lineRule="auto"/>
      </w:pPr>
    </w:p>
    <w:p w14:paraId="2ABD77C6" w14:textId="77777777" w:rsidR="0049662B" w:rsidRPr="0049662B" w:rsidRDefault="0049662B" w:rsidP="0049662B">
      <w:pPr>
        <w:spacing w:after="0" w:line="276" w:lineRule="auto"/>
        <w:rPr>
          <w:b/>
          <w:bCs/>
        </w:rPr>
      </w:pPr>
      <w:r w:rsidRPr="0049662B">
        <w:rPr>
          <w:b/>
          <w:bCs/>
        </w:rPr>
        <w:lastRenderedPageBreak/>
        <w:t>Strategy 8: Engage human communities in grassland conservation and adaptation</w:t>
      </w:r>
    </w:p>
    <w:p w14:paraId="41A8AE30" w14:textId="77777777" w:rsidR="0049662B" w:rsidRDefault="0049662B" w:rsidP="0049662B">
      <w:pPr>
        <w:spacing w:after="0" w:line="276" w:lineRule="auto"/>
      </w:pPr>
      <w:r>
        <w:t>Approach 8.1. Develop outreach and technical assistance programs for private landowners</w:t>
      </w:r>
    </w:p>
    <w:p w14:paraId="1D22985E" w14:textId="77777777" w:rsidR="0049662B" w:rsidRDefault="0049662B" w:rsidP="00471B55">
      <w:pPr>
        <w:spacing w:after="0" w:line="276" w:lineRule="auto"/>
        <w:ind w:firstLine="720"/>
      </w:pPr>
      <w:r>
        <w:t xml:space="preserve">Example tactics: </w:t>
      </w:r>
    </w:p>
    <w:p w14:paraId="533C1062" w14:textId="4134303D" w:rsidR="0049662B" w:rsidRDefault="00484B0C" w:rsidP="0049662B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Guide private landowners to use tools like the Rangeland Analysis Platform to learn about their land and guide new management strategies. </w:t>
      </w:r>
    </w:p>
    <w:p w14:paraId="0A2B6F47" w14:textId="6B79EE1E" w:rsidR="00484B0C" w:rsidRDefault="00484B0C" w:rsidP="0049662B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</w:t>
      </w:r>
      <w:r w:rsidRPr="00484B0C">
        <w:rPr>
          <w:rFonts w:cstheme="minorHAnsi"/>
        </w:rPr>
        <w:t xml:space="preserve">stablish technical assistance programs for private landowners to construct wildlife-friendly fencing </w:t>
      </w:r>
      <w:r>
        <w:rPr>
          <w:rFonts w:cstheme="minorHAnsi"/>
        </w:rPr>
        <w:t>on grasslands</w:t>
      </w:r>
      <w:r w:rsidRPr="00484B0C">
        <w:rPr>
          <w:rFonts w:cstheme="minorHAnsi"/>
        </w:rPr>
        <w:t>.</w:t>
      </w:r>
    </w:p>
    <w:p w14:paraId="4F560B8C" w14:textId="482E6711" w:rsidR="00484B0C" w:rsidRDefault="00484B0C" w:rsidP="0049662B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Target outreach programs to reach diverse audiences, including absentee landowners. </w:t>
      </w:r>
    </w:p>
    <w:p w14:paraId="131ECE0A" w14:textId="77777777" w:rsidR="0049662B" w:rsidRDefault="0049662B" w:rsidP="0049662B">
      <w:pPr>
        <w:spacing w:after="0" w:line="276" w:lineRule="auto"/>
      </w:pPr>
    </w:p>
    <w:p w14:paraId="7F2F374F" w14:textId="6757171E" w:rsidR="0049662B" w:rsidRDefault="0049662B" w:rsidP="0049662B">
      <w:pPr>
        <w:spacing w:after="0" w:line="276" w:lineRule="auto"/>
      </w:pPr>
      <w:r>
        <w:t>Approach 8.2. Increase local community involvement in grassland management</w:t>
      </w:r>
    </w:p>
    <w:p w14:paraId="5F5E757E" w14:textId="77777777" w:rsidR="00471B55" w:rsidRDefault="00471B55" w:rsidP="00471B55">
      <w:pPr>
        <w:spacing w:after="0" w:line="276" w:lineRule="auto"/>
        <w:ind w:firstLine="720"/>
      </w:pPr>
      <w:r>
        <w:t xml:space="preserve">Example tactics: </w:t>
      </w:r>
    </w:p>
    <w:p w14:paraId="6876EEAD" w14:textId="18A67BA0" w:rsidR="00C260BD" w:rsidRPr="00C260BD" w:rsidRDefault="00C260BD" w:rsidP="00C260B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260BD">
        <w:rPr>
          <w:rFonts w:asciiTheme="minorHAnsi" w:hAnsiTheme="minorHAnsi" w:cstheme="minorHAnsi"/>
        </w:rPr>
        <w:t xml:space="preserve">Develop citizen-science programs to monitor wildlife use or changing phenology in </w:t>
      </w:r>
      <w:r>
        <w:rPr>
          <w:rFonts w:asciiTheme="minorHAnsi" w:hAnsiTheme="minorHAnsi" w:cstheme="minorHAnsi"/>
        </w:rPr>
        <w:t>grasslands</w:t>
      </w:r>
      <w:r w:rsidRPr="00C260BD">
        <w:rPr>
          <w:rFonts w:asciiTheme="minorHAnsi" w:hAnsiTheme="minorHAnsi" w:cstheme="minorHAnsi"/>
        </w:rPr>
        <w:t>.</w:t>
      </w:r>
    </w:p>
    <w:p w14:paraId="2180FB1D" w14:textId="2E6EBDEF" w:rsidR="00C260BD" w:rsidRDefault="00C260BD" w:rsidP="00C260B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260BD">
        <w:rPr>
          <w:rFonts w:asciiTheme="minorHAnsi" w:hAnsiTheme="minorHAnsi" w:cstheme="minorHAnsi"/>
        </w:rPr>
        <w:t xml:space="preserve">Work with </w:t>
      </w:r>
      <w:r>
        <w:rPr>
          <w:rFonts w:asciiTheme="minorHAnsi" w:hAnsiTheme="minorHAnsi" w:cstheme="minorHAnsi"/>
        </w:rPr>
        <w:t xml:space="preserve">community members </w:t>
      </w:r>
      <w:r w:rsidRPr="00C260BD">
        <w:rPr>
          <w:rFonts w:asciiTheme="minorHAnsi" w:hAnsiTheme="minorHAnsi" w:cstheme="minorHAnsi"/>
        </w:rPr>
        <w:t xml:space="preserve">stakeholders ahead of time </w:t>
      </w:r>
      <w:r>
        <w:rPr>
          <w:rFonts w:asciiTheme="minorHAnsi" w:hAnsiTheme="minorHAnsi" w:cstheme="minorHAnsi"/>
        </w:rPr>
        <w:t>to prepare for extreme events, such as “FireWise” planning</w:t>
      </w:r>
      <w:r w:rsidRPr="00C260BD">
        <w:rPr>
          <w:rFonts w:asciiTheme="minorHAnsi" w:hAnsiTheme="minorHAnsi" w:cstheme="minorHAnsi"/>
        </w:rPr>
        <w:t xml:space="preserve">. </w:t>
      </w:r>
    </w:p>
    <w:p w14:paraId="013064E5" w14:textId="77777777" w:rsidR="0049662B" w:rsidRDefault="0049662B" w:rsidP="0049662B">
      <w:pPr>
        <w:spacing w:after="0" w:line="276" w:lineRule="auto"/>
      </w:pPr>
    </w:p>
    <w:p w14:paraId="5169C3AA" w14:textId="1FD31DF1" w:rsidR="0049662B" w:rsidRDefault="0049662B" w:rsidP="0049662B">
      <w:pPr>
        <w:spacing w:after="0" w:line="276" w:lineRule="auto"/>
      </w:pPr>
      <w:r>
        <w:t>Approach 8.3. Respect and incorporate values of indigenous communities in management decisions</w:t>
      </w:r>
    </w:p>
    <w:p w14:paraId="36BE27CD" w14:textId="77777777" w:rsidR="00471B55" w:rsidRDefault="00471B55" w:rsidP="00471B55">
      <w:pPr>
        <w:spacing w:after="0" w:line="276" w:lineRule="auto"/>
        <w:ind w:firstLine="720"/>
      </w:pPr>
      <w:r>
        <w:t xml:space="preserve">Example tactics: </w:t>
      </w:r>
    </w:p>
    <w:p w14:paraId="3E0F6A78" w14:textId="7EC65C73" w:rsidR="00C260BD" w:rsidRPr="00C260BD" w:rsidRDefault="00C260BD" w:rsidP="00C260B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260BD">
        <w:rPr>
          <w:rFonts w:asciiTheme="minorHAnsi" w:hAnsiTheme="minorHAnsi" w:cstheme="minorHAnsi"/>
        </w:rPr>
        <w:t xml:space="preserve">Respectfully solicit input from local indigenous communities regarding the management of </w:t>
      </w:r>
      <w:r>
        <w:rPr>
          <w:rFonts w:asciiTheme="minorHAnsi" w:hAnsiTheme="minorHAnsi" w:cstheme="minorHAnsi"/>
        </w:rPr>
        <w:t>grasslands</w:t>
      </w:r>
      <w:r w:rsidRPr="00C260BD">
        <w:rPr>
          <w:rFonts w:asciiTheme="minorHAnsi" w:hAnsiTheme="minorHAnsi" w:cstheme="minorHAnsi"/>
        </w:rPr>
        <w:t xml:space="preserve"> in homelands or ceded territories.</w:t>
      </w:r>
    </w:p>
    <w:p w14:paraId="3809BA77" w14:textId="6E10CCDE" w:rsidR="00471B55" w:rsidRPr="00C260BD" w:rsidRDefault="00C260BD" w:rsidP="00C260B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260BD">
        <w:rPr>
          <w:rFonts w:asciiTheme="minorHAnsi" w:hAnsiTheme="minorHAnsi" w:cstheme="minorHAnsi"/>
        </w:rPr>
        <w:t xml:space="preserve">Consult with Tribal Historic Preservation Officers, elders, and other knowledge holders to learn about the historical and present community relationships with an area. </w:t>
      </w:r>
    </w:p>
    <w:p w14:paraId="3B5D6185" w14:textId="77777777" w:rsidR="0049662B" w:rsidRDefault="0049662B" w:rsidP="0049662B">
      <w:pPr>
        <w:spacing w:after="0" w:line="276" w:lineRule="auto"/>
      </w:pPr>
    </w:p>
    <w:p w14:paraId="6184353C" w14:textId="389B5D77" w:rsidR="0049662B" w:rsidRDefault="0049662B" w:rsidP="0049662B">
      <w:pPr>
        <w:spacing w:after="0" w:line="276" w:lineRule="auto"/>
      </w:pPr>
      <w:r>
        <w:t>Approach 8.4. Develop economic incentives for grassland adaptation and conservation on private lands</w:t>
      </w:r>
    </w:p>
    <w:p w14:paraId="21931524" w14:textId="77777777" w:rsidR="00471B55" w:rsidRDefault="00471B55" w:rsidP="00471B55">
      <w:pPr>
        <w:spacing w:after="0" w:line="276" w:lineRule="auto"/>
        <w:ind w:firstLine="720"/>
      </w:pPr>
      <w:r>
        <w:t xml:space="preserve">Example tactics: </w:t>
      </w:r>
    </w:p>
    <w:p w14:paraId="3C386821" w14:textId="252E2BCC" w:rsidR="0049662B" w:rsidRPr="00484B0C" w:rsidRDefault="00471B55" w:rsidP="002D7FE2">
      <w:pPr>
        <w:pStyle w:val="NoSpacing"/>
        <w:numPr>
          <w:ilvl w:val="0"/>
          <w:numId w:val="5"/>
        </w:numPr>
        <w:spacing w:line="276" w:lineRule="auto"/>
      </w:pPr>
      <w:r>
        <w:rPr>
          <w:rFonts w:cstheme="minorHAnsi"/>
        </w:rPr>
        <w:t>Employ local</w:t>
      </w:r>
      <w:r w:rsidRPr="00471B55">
        <w:rPr>
          <w:rFonts w:cstheme="minorHAnsi"/>
        </w:rPr>
        <w:t xml:space="preserve"> grassbank program</w:t>
      </w:r>
      <w:r>
        <w:rPr>
          <w:rFonts w:cstheme="minorHAnsi"/>
        </w:rPr>
        <w:t>s</w:t>
      </w:r>
      <w:r w:rsidRPr="00471B55">
        <w:rPr>
          <w:rFonts w:cstheme="minorHAnsi"/>
        </w:rPr>
        <w:t xml:space="preserve">, enabling ranchers to pay discounted fees to graze their cattle on </w:t>
      </w:r>
      <w:r>
        <w:rPr>
          <w:rFonts w:cstheme="minorHAnsi"/>
        </w:rPr>
        <w:t>conservation grasslands</w:t>
      </w:r>
      <w:r w:rsidRPr="00471B55">
        <w:rPr>
          <w:rFonts w:cstheme="minorHAnsi"/>
        </w:rPr>
        <w:t xml:space="preserve"> in exchange for wildlife-friendly practices on their own lands</w:t>
      </w:r>
      <w:r>
        <w:rPr>
          <w:rFonts w:cstheme="minorHAnsi"/>
        </w:rPr>
        <w:t>.</w:t>
      </w:r>
    </w:p>
    <w:p w14:paraId="7752EA94" w14:textId="422D14D9" w:rsidR="00484B0C" w:rsidRPr="00C260BD" w:rsidRDefault="00484B0C" w:rsidP="002D7FE2">
      <w:pPr>
        <w:pStyle w:val="NoSpacing"/>
        <w:numPr>
          <w:ilvl w:val="0"/>
          <w:numId w:val="5"/>
        </w:numPr>
        <w:spacing w:line="276" w:lineRule="auto"/>
      </w:pPr>
      <w:r>
        <w:rPr>
          <w:rFonts w:cstheme="minorHAnsi"/>
        </w:rPr>
        <w:t xml:space="preserve">Promote certification programs for sustainable ranching practices, such as Audubon’s Conservation Ranching Initiative.  </w:t>
      </w:r>
    </w:p>
    <w:p w14:paraId="56859389" w14:textId="5AE3F7EE" w:rsidR="00C260BD" w:rsidRDefault="00C260BD" w:rsidP="002D7FE2">
      <w:pPr>
        <w:pStyle w:val="NoSpacing"/>
        <w:numPr>
          <w:ilvl w:val="0"/>
          <w:numId w:val="5"/>
        </w:numPr>
        <w:spacing w:line="276" w:lineRule="auto"/>
      </w:pPr>
      <w:r w:rsidRPr="00C260BD">
        <w:t xml:space="preserve">Develop recreational opportunities </w:t>
      </w:r>
      <w:r>
        <w:t>on private lands</w:t>
      </w:r>
      <w:r w:rsidRPr="00C260BD">
        <w:t>, such as birdwatching tours</w:t>
      </w:r>
      <w:r>
        <w:t xml:space="preserve"> or hunting opportunities</w:t>
      </w:r>
      <w:r w:rsidRPr="00C260BD">
        <w:t xml:space="preserve"> </w:t>
      </w:r>
      <w:r>
        <w:t xml:space="preserve">that compensate local landowners. </w:t>
      </w:r>
    </w:p>
    <w:p w14:paraId="76AB497D" w14:textId="128AEE9E" w:rsidR="00C260BD" w:rsidRPr="00C260BD" w:rsidRDefault="00C260BD" w:rsidP="00C260BD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C260BD">
        <w:rPr>
          <w:rFonts w:asciiTheme="minorHAnsi" w:hAnsiTheme="minorHAnsi" w:cstheme="minorBidi"/>
        </w:rPr>
        <w:t>Promote conservation easements through tax incentive programs.</w:t>
      </w:r>
    </w:p>
    <w:p w14:paraId="0620FD40" w14:textId="77777777" w:rsidR="00C260BD" w:rsidRDefault="00C260BD" w:rsidP="00C260BD">
      <w:pPr>
        <w:pStyle w:val="NoSpacing"/>
        <w:spacing w:line="276" w:lineRule="auto"/>
        <w:ind w:left="1080"/>
      </w:pPr>
    </w:p>
    <w:p w14:paraId="27FB2EE4" w14:textId="5AFFA030" w:rsidR="0049662B" w:rsidRDefault="0049662B" w:rsidP="0049662B">
      <w:pPr>
        <w:spacing w:after="0" w:line="276" w:lineRule="auto"/>
      </w:pPr>
      <w:r>
        <w:t>Approach 8.5. Coordinate across landowners and scales to make sure adaptation actions are complementary</w:t>
      </w:r>
    </w:p>
    <w:p w14:paraId="3E2263BE" w14:textId="77777777" w:rsidR="00471B55" w:rsidRDefault="00471B55" w:rsidP="00471B55">
      <w:pPr>
        <w:spacing w:after="0" w:line="276" w:lineRule="auto"/>
        <w:ind w:firstLine="720"/>
      </w:pPr>
      <w:r>
        <w:t xml:space="preserve">Example tactics: </w:t>
      </w:r>
    </w:p>
    <w:p w14:paraId="5B915B89" w14:textId="122ACD22" w:rsidR="0049662B" w:rsidRDefault="0049662B" w:rsidP="00471B55">
      <w:pPr>
        <w:pStyle w:val="NoSpacing"/>
        <w:numPr>
          <w:ilvl w:val="0"/>
          <w:numId w:val="5"/>
        </w:numPr>
        <w:rPr>
          <w:rFonts w:cstheme="minorHAnsi"/>
        </w:rPr>
      </w:pPr>
      <w:r w:rsidRPr="00471B55">
        <w:rPr>
          <w:rFonts w:cstheme="minorHAnsi"/>
        </w:rPr>
        <w:t xml:space="preserve">Develop a network of farmers or ranchers around shared conservation goals. </w:t>
      </w:r>
    </w:p>
    <w:p w14:paraId="59CCAE54" w14:textId="77777777" w:rsidR="00C260BD" w:rsidRPr="00C260BD" w:rsidRDefault="00C260BD" w:rsidP="00C260B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260BD">
        <w:rPr>
          <w:rFonts w:asciiTheme="minorHAnsi" w:hAnsiTheme="minorHAnsi" w:cstheme="minorHAnsi"/>
        </w:rPr>
        <w:t>Establish landowner cooperatives to restore and manage grassland habitat, such as the Nebraska Prescribed Fire Council.</w:t>
      </w:r>
    </w:p>
    <w:p w14:paraId="6459A811" w14:textId="77777777" w:rsidR="00C260BD" w:rsidRPr="00C260BD" w:rsidRDefault="00C260BD" w:rsidP="00C260B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260BD">
        <w:rPr>
          <w:rFonts w:asciiTheme="minorHAnsi" w:hAnsiTheme="minorHAnsi" w:cstheme="minorHAnsi"/>
        </w:rPr>
        <w:t xml:space="preserve">Identify “boundary organizations” that can facilitate collaboration across organizations and help with landscape-scale adaptation projects. </w:t>
      </w:r>
    </w:p>
    <w:p w14:paraId="6CD5B833" w14:textId="5E087C34" w:rsidR="00C70E26" w:rsidRDefault="00C70E26" w:rsidP="00C70E26">
      <w:pPr>
        <w:spacing w:line="276" w:lineRule="auto"/>
      </w:pPr>
    </w:p>
    <w:p w14:paraId="48D491D5" w14:textId="77777777" w:rsidR="00C70E26" w:rsidRDefault="00C70E26" w:rsidP="00C70E26">
      <w:pPr>
        <w:spacing w:line="276" w:lineRule="auto"/>
      </w:pPr>
    </w:p>
    <w:sectPr w:rsidR="00C70E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D95D" w14:textId="77777777" w:rsidR="007E7CCD" w:rsidRDefault="007E7CCD" w:rsidP="00822B1C">
      <w:pPr>
        <w:spacing w:after="0" w:line="240" w:lineRule="auto"/>
      </w:pPr>
      <w:r>
        <w:separator/>
      </w:r>
    </w:p>
  </w:endnote>
  <w:endnote w:type="continuationSeparator" w:id="0">
    <w:p w14:paraId="3603B234" w14:textId="77777777" w:rsidR="007E7CCD" w:rsidRDefault="007E7CCD" w:rsidP="0082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621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C14F5" w14:textId="6EDBE133" w:rsidR="00822B1C" w:rsidRDefault="00822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4B770" w14:textId="056A012F" w:rsidR="00822B1C" w:rsidRDefault="00822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CD68" w14:textId="77777777" w:rsidR="007E7CCD" w:rsidRDefault="007E7CCD" w:rsidP="00822B1C">
      <w:pPr>
        <w:spacing w:after="0" w:line="240" w:lineRule="auto"/>
      </w:pPr>
      <w:r>
        <w:separator/>
      </w:r>
    </w:p>
  </w:footnote>
  <w:footnote w:type="continuationSeparator" w:id="0">
    <w:p w14:paraId="54E8D9A9" w14:textId="77777777" w:rsidR="007E7CCD" w:rsidRDefault="007E7CCD" w:rsidP="0082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982C" w14:textId="3D8F5705" w:rsidR="00822B1C" w:rsidRPr="00822B1C" w:rsidRDefault="00822B1C">
    <w:pPr>
      <w:pStyle w:val="Header"/>
      <w:rPr>
        <w:i/>
        <w:iCs/>
      </w:rPr>
    </w:pPr>
    <w:r w:rsidRPr="00822B1C">
      <w:rPr>
        <w:i/>
        <w:iCs/>
      </w:rPr>
      <w:tab/>
    </w:r>
    <w:r w:rsidRPr="00822B1C">
      <w:rPr>
        <w:i/>
        <w:iCs/>
      </w:rPr>
      <w:tab/>
    </w:r>
    <w:r w:rsidRPr="00822B1C">
      <w:rPr>
        <w:i/>
        <w:iCs/>
      </w:rPr>
      <w:tab/>
    </w:r>
    <w:r w:rsidRPr="00822B1C">
      <w:rPr>
        <w:i/>
        <w:iCs/>
      </w:rPr>
      <w:tab/>
    </w:r>
    <w:r w:rsidR="00A36DF7">
      <w:rPr>
        <w:i/>
        <w:iCs/>
      </w:rPr>
      <w:t>April 2022</w:t>
    </w:r>
    <w:r w:rsidRPr="00822B1C">
      <w:rPr>
        <w:i/>
        <w:iCs/>
      </w:rPr>
      <w:t xml:space="preserve">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4218"/>
    <w:multiLevelType w:val="hybridMultilevel"/>
    <w:tmpl w:val="E1783796"/>
    <w:lvl w:ilvl="0" w:tplc="E54E964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052C2"/>
    <w:multiLevelType w:val="hybridMultilevel"/>
    <w:tmpl w:val="C2EC67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E3FFF"/>
    <w:multiLevelType w:val="hybridMultilevel"/>
    <w:tmpl w:val="98B27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54093"/>
    <w:multiLevelType w:val="hybridMultilevel"/>
    <w:tmpl w:val="0A581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2646C"/>
    <w:multiLevelType w:val="hybridMultilevel"/>
    <w:tmpl w:val="9C2E03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05A2ECC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A73B7"/>
    <w:multiLevelType w:val="hybridMultilevel"/>
    <w:tmpl w:val="7FE6161C"/>
    <w:lvl w:ilvl="0" w:tplc="08ECC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3931"/>
    <w:multiLevelType w:val="hybridMultilevel"/>
    <w:tmpl w:val="DA0C9B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8B02A4"/>
    <w:multiLevelType w:val="hybridMultilevel"/>
    <w:tmpl w:val="D7F8C8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96C4C"/>
    <w:multiLevelType w:val="hybridMultilevel"/>
    <w:tmpl w:val="5FBC26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E9782E"/>
    <w:multiLevelType w:val="hybridMultilevel"/>
    <w:tmpl w:val="816C75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3476F4"/>
    <w:multiLevelType w:val="hybridMultilevel"/>
    <w:tmpl w:val="81BCA5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4C146E"/>
    <w:multiLevelType w:val="hybridMultilevel"/>
    <w:tmpl w:val="DBF026A6"/>
    <w:lvl w:ilvl="0" w:tplc="028E4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65374"/>
    <w:multiLevelType w:val="hybridMultilevel"/>
    <w:tmpl w:val="F85A5CFA"/>
    <w:lvl w:ilvl="0" w:tplc="F7AC3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25BC0"/>
    <w:multiLevelType w:val="hybridMultilevel"/>
    <w:tmpl w:val="C2B06F46"/>
    <w:lvl w:ilvl="0" w:tplc="58701E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3633A"/>
    <w:multiLevelType w:val="multilevel"/>
    <w:tmpl w:val="E150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85091F"/>
    <w:multiLevelType w:val="hybridMultilevel"/>
    <w:tmpl w:val="7A4645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1B1E27"/>
    <w:multiLevelType w:val="hybridMultilevel"/>
    <w:tmpl w:val="EDEAA846"/>
    <w:lvl w:ilvl="0" w:tplc="50A413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E60883"/>
    <w:multiLevelType w:val="hybridMultilevel"/>
    <w:tmpl w:val="EB2EE5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6547336">
    <w:abstractNumId w:val="5"/>
  </w:num>
  <w:num w:numId="2" w16cid:durableId="18836369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2646318">
    <w:abstractNumId w:val="12"/>
  </w:num>
  <w:num w:numId="4" w16cid:durableId="817385413">
    <w:abstractNumId w:val="11"/>
  </w:num>
  <w:num w:numId="5" w16cid:durableId="1160804172">
    <w:abstractNumId w:val="16"/>
  </w:num>
  <w:num w:numId="6" w16cid:durableId="1338116459">
    <w:abstractNumId w:val="17"/>
  </w:num>
  <w:num w:numId="7" w16cid:durableId="293607332">
    <w:abstractNumId w:val="14"/>
  </w:num>
  <w:num w:numId="8" w16cid:durableId="1563246741">
    <w:abstractNumId w:val="7"/>
  </w:num>
  <w:num w:numId="9" w16cid:durableId="709454007">
    <w:abstractNumId w:val="9"/>
  </w:num>
  <w:num w:numId="10" w16cid:durableId="1513029936">
    <w:abstractNumId w:val="4"/>
  </w:num>
  <w:num w:numId="11" w16cid:durableId="446773639">
    <w:abstractNumId w:val="6"/>
  </w:num>
  <w:num w:numId="12" w16cid:durableId="1898972360">
    <w:abstractNumId w:val="13"/>
  </w:num>
  <w:num w:numId="13" w16cid:durableId="148063550">
    <w:abstractNumId w:val="0"/>
  </w:num>
  <w:num w:numId="14" w16cid:durableId="82842236">
    <w:abstractNumId w:val="2"/>
  </w:num>
  <w:num w:numId="15" w16cid:durableId="2000958198">
    <w:abstractNumId w:val="8"/>
  </w:num>
  <w:num w:numId="16" w16cid:durableId="194854009">
    <w:abstractNumId w:val="15"/>
  </w:num>
  <w:num w:numId="17" w16cid:durableId="1373264583">
    <w:abstractNumId w:val="1"/>
  </w:num>
  <w:num w:numId="18" w16cid:durableId="4541757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ndt, Leslie -FS">
    <w15:presenceInfo w15:providerId="AD" w15:userId="S::leslie.brandt@usda.gov::7371d78d-5d97-41eb-8a12-2d328f10a3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33"/>
    <w:rsid w:val="0007064D"/>
    <w:rsid w:val="0007763F"/>
    <w:rsid w:val="00090EF3"/>
    <w:rsid w:val="000C32E6"/>
    <w:rsid w:val="00172DC3"/>
    <w:rsid w:val="001E119B"/>
    <w:rsid w:val="002504C4"/>
    <w:rsid w:val="002817A8"/>
    <w:rsid w:val="00282F42"/>
    <w:rsid w:val="002B25BD"/>
    <w:rsid w:val="002D6951"/>
    <w:rsid w:val="002F0D8F"/>
    <w:rsid w:val="00325042"/>
    <w:rsid w:val="00362886"/>
    <w:rsid w:val="003738A9"/>
    <w:rsid w:val="00390911"/>
    <w:rsid w:val="00390FCE"/>
    <w:rsid w:val="003A0D49"/>
    <w:rsid w:val="003A2C1D"/>
    <w:rsid w:val="003A4D47"/>
    <w:rsid w:val="003B6E35"/>
    <w:rsid w:val="00426050"/>
    <w:rsid w:val="00471B55"/>
    <w:rsid w:val="00484B0C"/>
    <w:rsid w:val="0049127F"/>
    <w:rsid w:val="0049662B"/>
    <w:rsid w:val="00594D56"/>
    <w:rsid w:val="005C4856"/>
    <w:rsid w:val="005D53D8"/>
    <w:rsid w:val="005D6EE3"/>
    <w:rsid w:val="005F0650"/>
    <w:rsid w:val="006543A9"/>
    <w:rsid w:val="0066112E"/>
    <w:rsid w:val="00687BD1"/>
    <w:rsid w:val="006C2D71"/>
    <w:rsid w:val="007A1317"/>
    <w:rsid w:val="007A5A06"/>
    <w:rsid w:val="007D5200"/>
    <w:rsid w:val="007E7CCD"/>
    <w:rsid w:val="008207CE"/>
    <w:rsid w:val="00822B1C"/>
    <w:rsid w:val="00864888"/>
    <w:rsid w:val="0087363C"/>
    <w:rsid w:val="00874A1A"/>
    <w:rsid w:val="008A0B3F"/>
    <w:rsid w:val="008B0AE3"/>
    <w:rsid w:val="008B525B"/>
    <w:rsid w:val="009223A7"/>
    <w:rsid w:val="00930516"/>
    <w:rsid w:val="00936C8A"/>
    <w:rsid w:val="0094014C"/>
    <w:rsid w:val="00976F33"/>
    <w:rsid w:val="009B75CC"/>
    <w:rsid w:val="009F5676"/>
    <w:rsid w:val="00A36DF7"/>
    <w:rsid w:val="00A8534C"/>
    <w:rsid w:val="00AD125D"/>
    <w:rsid w:val="00AD5D7D"/>
    <w:rsid w:val="00B0163A"/>
    <w:rsid w:val="00B11C3D"/>
    <w:rsid w:val="00B30718"/>
    <w:rsid w:val="00B52C97"/>
    <w:rsid w:val="00B944E7"/>
    <w:rsid w:val="00C260BD"/>
    <w:rsid w:val="00C458E5"/>
    <w:rsid w:val="00C70E26"/>
    <w:rsid w:val="00C97832"/>
    <w:rsid w:val="00CC49BB"/>
    <w:rsid w:val="00D74ADC"/>
    <w:rsid w:val="00E05078"/>
    <w:rsid w:val="00E364A0"/>
    <w:rsid w:val="00E74A30"/>
    <w:rsid w:val="00E76C6C"/>
    <w:rsid w:val="00E9794C"/>
    <w:rsid w:val="00EB5605"/>
    <w:rsid w:val="00EC48BE"/>
    <w:rsid w:val="00F34C8C"/>
    <w:rsid w:val="00F5470C"/>
    <w:rsid w:val="00F64510"/>
    <w:rsid w:val="00FA27B0"/>
    <w:rsid w:val="00FB0D79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FF44"/>
  <w15:chartTrackingRefBased/>
  <w15:docId w15:val="{14029950-E68C-4C27-9D2D-E0349790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3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76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6F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976F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6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06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5A0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543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B1C"/>
  </w:style>
  <w:style w:type="paragraph" w:styleId="Footer">
    <w:name w:val="footer"/>
    <w:basedOn w:val="Normal"/>
    <w:link w:val="FooterChar"/>
    <w:uiPriority w:val="99"/>
    <w:unhideWhenUsed/>
    <w:rsid w:val="0082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B1C"/>
  </w:style>
  <w:style w:type="paragraph" w:styleId="NormalWeb">
    <w:name w:val="Normal (Web)"/>
    <w:basedOn w:val="Normal"/>
    <w:uiPriority w:val="99"/>
    <w:unhideWhenUsed/>
    <w:rsid w:val="00E7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E6AE954640F48BBB5A1886FB72C80" ma:contentTypeVersion="11" ma:contentTypeDescription="Create a new document." ma:contentTypeScope="" ma:versionID="b111dad25118e5f999bdd59f1d360593">
  <xsd:schema xmlns:xsd="http://www.w3.org/2001/XMLSchema" xmlns:xs="http://www.w3.org/2001/XMLSchema" xmlns:p="http://schemas.microsoft.com/office/2006/metadata/properties" xmlns:ns2="c9b8e34d-af63-463b-8282-c59c2d758c47" xmlns:ns3="37eabcf7-e67d-45a0-8e2b-974874c8f53f" xmlns:ns4="31062a0d-ede8-4112-b4bb-00a9c1bc8e16" targetNamespace="http://schemas.microsoft.com/office/2006/metadata/properties" ma:root="true" ma:fieldsID="b772683b829c0600577d67a065a5c629" ns2:_="" ns3:_="" ns4:_="">
    <xsd:import namespace="c9b8e34d-af63-463b-8282-c59c2d758c47"/>
    <xsd:import namespace="37eabcf7-e67d-45a0-8e2b-974874c8f53f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e34d-af63-463b-8282-c59c2d758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bcf7-e67d-45a0-8e2b-974874c8f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8fc586-6566-4013-9448-87e2a78edf89}" ma:internalName="TaxCatchAll" ma:showField="CatchAllData" ma:web="37eabcf7-e67d-45a0-8e2b-974874c8f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b8e34d-af63-463b-8282-c59c2d758c47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Props1.xml><?xml version="1.0" encoding="utf-8"?>
<ds:datastoreItem xmlns:ds="http://schemas.openxmlformats.org/officeDocument/2006/customXml" ds:itemID="{523762B6-708E-4E86-B1B5-590776DC93EE}"/>
</file>

<file path=customXml/itemProps2.xml><?xml version="1.0" encoding="utf-8"?>
<ds:datastoreItem xmlns:ds="http://schemas.openxmlformats.org/officeDocument/2006/customXml" ds:itemID="{5CA4F19F-A104-47C5-8565-96763695C9C5}"/>
</file>

<file path=customXml/itemProps3.xml><?xml version="1.0" encoding="utf-8"?>
<ds:datastoreItem xmlns:ds="http://schemas.openxmlformats.org/officeDocument/2006/customXml" ds:itemID="{2350A6EF-DC33-4D3D-966A-2345BF4353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8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17983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Handler, Stephen D -FS</dc:creator>
  <cp:keywords/>
  <dc:description/>
  <cp:lastModifiedBy>Peterson,Courtney</cp:lastModifiedBy>
  <cp:revision>8</cp:revision>
  <dcterms:created xsi:type="dcterms:W3CDTF">2021-02-04T15:26:00Z</dcterms:created>
  <dcterms:modified xsi:type="dcterms:W3CDTF">2022-12-27T22:56:00Z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0x010100A13E6AE954640F48BBB5A1886FB72C80</vt:lpwstr>
  </property>
</Properties>
</file>